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D5" w:rsidRDefault="004166D5">
      <w:r>
        <w:rPr>
          <w:b/>
        </w:rPr>
        <w:t>TO:</w:t>
      </w:r>
      <w:r>
        <w:tab/>
      </w:r>
      <w:r>
        <w:tab/>
        <w:t>Members of the Executive Board</w:t>
      </w:r>
    </w:p>
    <w:p w:rsidR="004166D5" w:rsidRDefault="004166D5">
      <w:r>
        <w:rPr>
          <w:b/>
        </w:rPr>
        <w:t>FROM:</w:t>
      </w:r>
      <w:r>
        <w:tab/>
        <w:t>Constitution/By-laws, Policy/Procedures Committee</w:t>
      </w:r>
    </w:p>
    <w:p w:rsidR="004166D5" w:rsidRDefault="004166D5">
      <w:r>
        <w:rPr>
          <w:b/>
        </w:rPr>
        <w:t>RE:</w:t>
      </w:r>
      <w:r>
        <w:tab/>
      </w:r>
      <w:r>
        <w:tab/>
        <w:t>Existing Board Policies*</w:t>
      </w:r>
    </w:p>
    <w:p w:rsidR="004166D5" w:rsidRDefault="004166D5">
      <w:pPr>
        <w:rPr>
          <w:b/>
        </w:rPr>
      </w:pPr>
    </w:p>
    <w:p w:rsidR="004166D5" w:rsidRDefault="004166D5">
      <w:pPr>
        <w:rPr>
          <w:b/>
        </w:rPr>
      </w:pPr>
    </w:p>
    <w:p w:rsidR="004166D5" w:rsidRDefault="004166D5">
      <w:pPr>
        <w:pStyle w:val="Footer"/>
        <w:tabs>
          <w:tab w:val="clear" w:pos="4320"/>
          <w:tab w:val="clear" w:pos="8640"/>
        </w:tabs>
        <w:rPr>
          <w:b/>
        </w:rPr>
      </w:pPr>
      <w:r>
        <w:rPr>
          <w:b/>
        </w:rPr>
        <w:t>1.</w:t>
      </w:r>
      <w:r>
        <w:rPr>
          <w:b/>
        </w:rPr>
        <w:tab/>
        <w:t>GOVERNANCE</w:t>
      </w:r>
    </w:p>
    <w:p w:rsidR="004166D5" w:rsidRDefault="004166D5">
      <w:pPr>
        <w:rPr>
          <w:b/>
          <w:u w:val="single"/>
        </w:rPr>
      </w:pPr>
    </w:p>
    <w:p w:rsidR="004166D5" w:rsidRDefault="004166D5">
      <w:pPr>
        <w:numPr>
          <w:ilvl w:val="1"/>
          <w:numId w:val="1"/>
        </w:numPr>
      </w:pPr>
      <w:r>
        <w:rPr>
          <w:u w:val="single"/>
        </w:rPr>
        <w:t>Procedures for formulating the agenda</w:t>
      </w:r>
      <w:r>
        <w:t>:</w:t>
      </w:r>
    </w:p>
    <w:p w:rsidR="004166D5" w:rsidRDefault="004166D5">
      <w:pPr>
        <w:numPr>
          <w:ilvl w:val="0"/>
          <w:numId w:val="2"/>
        </w:numPr>
      </w:pPr>
      <w:r>
        <w:t>Items for the agenda will be submitted at least seven calendar days prior to Executive Board meetings.</w:t>
      </w:r>
    </w:p>
    <w:p w:rsidR="004166D5" w:rsidRDefault="004166D5">
      <w:pPr>
        <w:numPr>
          <w:ilvl w:val="0"/>
          <w:numId w:val="2"/>
        </w:numPr>
      </w:pPr>
      <w:r>
        <w:t>Agenda items shall be categorized as “information” or “action,” and actions growing out of informational items shall not be voted on at that meeting, but will appear as action items on the agenda at the next Executive Board meeting.</w:t>
      </w:r>
    </w:p>
    <w:p w:rsidR="004166D5" w:rsidRDefault="004166D5">
      <w:pPr>
        <w:numPr>
          <w:ilvl w:val="0"/>
          <w:numId w:val="2"/>
        </w:numPr>
      </w:pPr>
      <w:r>
        <w:t>Reports of committees or subcommittees shall be distributed with the Executive Board agenda whenever possible.</w:t>
      </w:r>
    </w:p>
    <w:p w:rsidR="004166D5" w:rsidRDefault="004166D5">
      <w:pPr>
        <w:numPr>
          <w:ilvl w:val="0"/>
          <w:numId w:val="2"/>
        </w:numPr>
      </w:pPr>
      <w:r>
        <w:t>Recommendations contained in the reports of the Executive Board committees or subcommittees shall be considered to have been moved by the chairperson of that committee upon submission of the report to the Executive Board.</w:t>
      </w:r>
    </w:p>
    <w:p w:rsidR="004166D5" w:rsidRDefault="004166D5">
      <w:pPr>
        <w:numPr>
          <w:ilvl w:val="0"/>
          <w:numId w:val="2"/>
        </w:numPr>
      </w:pPr>
      <w:r>
        <w:t>All agenda items should have sufficient detailed information so that the Executive members have the opportunity to discuss the items with others prior to the Executive Board meeting.</w:t>
      </w:r>
    </w:p>
    <w:p w:rsidR="004166D5" w:rsidRDefault="004166D5">
      <w:pPr>
        <w:numPr>
          <w:ilvl w:val="0"/>
          <w:numId w:val="2"/>
        </w:numPr>
      </w:pPr>
      <w:r>
        <w:t>The agenda shall be distributed at least three calendar days before the Executive Board meeting.</w:t>
      </w:r>
    </w:p>
    <w:p w:rsidR="004166D5" w:rsidRDefault="004166D5"/>
    <w:p w:rsidR="004166D5" w:rsidRDefault="004166D5">
      <w:pPr>
        <w:ind w:left="720"/>
      </w:pPr>
      <w:r>
        <w:t>1.2.</w:t>
      </w:r>
      <w:r>
        <w:tab/>
      </w:r>
      <w:r>
        <w:rPr>
          <w:u w:val="single"/>
        </w:rPr>
        <w:t>Political Action Policy</w:t>
      </w:r>
    </w:p>
    <w:p w:rsidR="004166D5" w:rsidRDefault="004166D5">
      <w:pPr>
        <w:ind w:left="720" w:firstLine="720"/>
        <w:rPr>
          <w:u w:val="single"/>
        </w:rPr>
      </w:pPr>
      <w:r w:rsidRPr="00EC08EF">
        <w:t>1</w:t>
      </w:r>
      <w:r>
        <w:t>.2.1</w:t>
      </w:r>
      <w:r>
        <w:tab/>
        <w:t>Endorsement of candidates for political office</w:t>
      </w:r>
      <w:r>
        <w:rPr>
          <w:u w:val="single"/>
        </w:rPr>
        <w:t xml:space="preserve"> and ballot measures</w:t>
      </w:r>
    </w:p>
    <w:p w:rsidR="004166D5" w:rsidRDefault="004166D5" w:rsidP="00271D2C">
      <w:pPr>
        <w:pStyle w:val="BodyTextIndent2"/>
        <w:ind w:left="2160"/>
      </w:pPr>
      <w:r>
        <w:t>Submission of names or ballot measures for possible endorsement will be first presented to the Political Action Fund Committee for recommendations to the Executive Board for action. Endorsements may be made in state, national</w:t>
      </w:r>
      <w:proofErr w:type="gramStart"/>
      <w:r>
        <w:t xml:space="preserve">, </w:t>
      </w:r>
      <w:r w:rsidR="00D9362A">
        <w:t xml:space="preserve"> </w:t>
      </w:r>
      <w:r>
        <w:t>and</w:t>
      </w:r>
      <w:proofErr w:type="gramEnd"/>
      <w:r>
        <w:t xml:space="preserve"> local constituencies, which lie substantially within the District service area, with a focus in local elections. Endorsements will not be backed by monetary contributions of members’ dues.</w:t>
      </w:r>
    </w:p>
    <w:p w:rsidR="004166D5" w:rsidRDefault="004166D5" w:rsidP="00271D2C">
      <w:pPr>
        <w:pStyle w:val="BodyTextIndent2"/>
        <w:numPr>
          <w:ilvl w:val="2"/>
          <w:numId w:val="15"/>
        </w:numPr>
      </w:pPr>
      <w:r>
        <w:t>Legislative agenda: LRCFT may adopt a legislative agenda and/or take action on issues related to the LRCFT contract.</w:t>
      </w:r>
    </w:p>
    <w:p w:rsidR="004166D5" w:rsidRDefault="004166D5">
      <w:pPr>
        <w:pStyle w:val="BodyTextIndent2"/>
        <w:ind w:left="0"/>
      </w:pPr>
    </w:p>
    <w:p w:rsidR="004166D5" w:rsidRDefault="004166D5">
      <w:pPr>
        <w:numPr>
          <w:ilvl w:val="1"/>
          <w:numId w:val="3"/>
        </w:numPr>
      </w:pPr>
      <w:r>
        <w:rPr>
          <w:u w:val="single"/>
        </w:rPr>
        <w:t>Editorial Board Policy:</w:t>
      </w:r>
    </w:p>
    <w:p w:rsidR="004166D5" w:rsidRDefault="004166D5">
      <w:pPr>
        <w:numPr>
          <w:ilvl w:val="2"/>
          <w:numId w:val="3"/>
        </w:numPr>
      </w:pPr>
      <w:r>
        <w:t xml:space="preserve">The Editorial Board shall review and approve any LRCFT publications, including the </w:t>
      </w:r>
      <w:r>
        <w:rPr>
          <w:i/>
        </w:rPr>
        <w:t xml:space="preserve">Union News. </w:t>
      </w:r>
      <w:r>
        <w:t>The Editorial Board shall include the President, the Dispute Resolution Chair, the Chief Negotiator and College Presidents, with the Executive Director and the newsletter editor serving as non-voting members. Any unit member may submit articles to the Editorial Board for review and possible publication. (Revised 10/27/99)</w:t>
      </w:r>
    </w:p>
    <w:p w:rsidR="00CE2735" w:rsidRDefault="00CE2735" w:rsidP="00CE2735">
      <w:pPr>
        <w:ind w:left="2160"/>
      </w:pPr>
    </w:p>
    <w:p w:rsidR="004166D5" w:rsidRDefault="004166D5" w:rsidP="00271D2C">
      <w:pPr>
        <w:pStyle w:val="BodyTextIndent"/>
      </w:pPr>
      <w:r>
        <w:lastRenderedPageBreak/>
        <w:t>1.3.2</w:t>
      </w:r>
      <w:r>
        <w:tab/>
        <w:t xml:space="preserve"> Any proposed advertising will be considered by the Editorial Board for acceptance or rejection. (Revised 10/27/99)</w:t>
      </w:r>
    </w:p>
    <w:p w:rsidR="004166D5" w:rsidRDefault="004166D5">
      <w:pPr>
        <w:pStyle w:val="BodyTextIndent"/>
        <w:ind w:left="1440" w:firstLine="0"/>
      </w:pPr>
    </w:p>
    <w:p w:rsidR="004166D5" w:rsidRDefault="004166D5">
      <w:pPr>
        <w:numPr>
          <w:ilvl w:val="1"/>
          <w:numId w:val="3"/>
        </w:numPr>
        <w:tabs>
          <w:tab w:val="left" w:pos="1440"/>
        </w:tabs>
      </w:pPr>
      <w:r>
        <w:rPr>
          <w:u w:val="single"/>
        </w:rPr>
        <w:t>Standing Rules</w:t>
      </w:r>
      <w:r>
        <w:t>:</w:t>
      </w:r>
    </w:p>
    <w:p w:rsidR="004166D5" w:rsidRDefault="004166D5" w:rsidP="00271D2C">
      <w:pPr>
        <w:ind w:left="2160" w:hanging="720"/>
      </w:pPr>
      <w:r>
        <w:t>1.4.1</w:t>
      </w:r>
      <w:r>
        <w:tab/>
        <w:t>The LRCFT Executive Board forbids the use of proxy votes at all Executive Board meetings. (Approved 1/8/1986)</w:t>
      </w:r>
    </w:p>
    <w:p w:rsidR="004166D5" w:rsidRDefault="004166D5">
      <w:pPr>
        <w:ind w:left="1440"/>
      </w:pPr>
    </w:p>
    <w:p w:rsidR="004166D5" w:rsidRDefault="004166D5">
      <w:pPr>
        <w:numPr>
          <w:ilvl w:val="1"/>
          <w:numId w:val="3"/>
        </w:numPr>
      </w:pPr>
      <w:r>
        <w:rPr>
          <w:u w:val="single"/>
        </w:rPr>
        <w:t>Visitors at Executive Board Meetings</w:t>
      </w:r>
      <w:r>
        <w:t>:</w:t>
      </w:r>
    </w:p>
    <w:p w:rsidR="004166D5" w:rsidRDefault="004166D5" w:rsidP="00271D2C">
      <w:pPr>
        <w:pStyle w:val="BodyTextIndent2"/>
        <w:ind w:left="2160" w:hanging="720"/>
      </w:pPr>
      <w:r>
        <w:t>1.5.1</w:t>
      </w:r>
      <w:r>
        <w:tab/>
        <w:t>Visitors attending LRCFT Executive Board meetings shall be asked to identify themselves. If it is the desire of any such person to address the Board, a special order of business shall be entertained to allow for public comment.  Upon approval of the order, the individual shall be permitted to speak at the top of the agenda. Such speakers are limited to five minutes unless the president rules otherwise.</w:t>
      </w:r>
    </w:p>
    <w:p w:rsidR="004166D5" w:rsidRDefault="004166D5">
      <w:pPr>
        <w:pStyle w:val="BodyTextIndent2"/>
      </w:pPr>
    </w:p>
    <w:p w:rsidR="004166D5" w:rsidRDefault="004166D5">
      <w:pPr>
        <w:pStyle w:val="BodyTextIndent2"/>
        <w:numPr>
          <w:ilvl w:val="2"/>
          <w:numId w:val="16"/>
        </w:numPr>
      </w:pPr>
      <w:r>
        <w:t>Individuals attending as observers shall be given copies of the agenda and any materials in the Board packet that the president deems appropriate. To discuss any sensitive issues related to unit members, the president may adjourn the meeting into executive session. To discuss any matters related to LRCFT personnel, the President shall adjourn the meeting into executive session. (Revised 10/27/99)</w:t>
      </w:r>
    </w:p>
    <w:p w:rsidR="004166D5" w:rsidRDefault="004166D5">
      <w:pPr>
        <w:pStyle w:val="BodyTextIndent2"/>
      </w:pPr>
    </w:p>
    <w:p w:rsidR="004166D5" w:rsidRDefault="004166D5">
      <w:pPr>
        <w:numPr>
          <w:ilvl w:val="1"/>
          <w:numId w:val="3"/>
        </w:numPr>
      </w:pPr>
      <w:r>
        <w:rPr>
          <w:u w:val="single"/>
        </w:rPr>
        <w:t>Outside vendors requesting access to unit members:</w:t>
      </w:r>
    </w:p>
    <w:p w:rsidR="004166D5" w:rsidRDefault="004166D5">
      <w:pPr>
        <w:ind w:left="720"/>
      </w:pPr>
    </w:p>
    <w:p w:rsidR="004166D5" w:rsidRDefault="004166D5">
      <w:pPr>
        <w:pStyle w:val="BodyTextIndent3"/>
        <w:numPr>
          <w:ilvl w:val="2"/>
          <w:numId w:val="3"/>
        </w:numPr>
      </w:pPr>
      <w:r>
        <w:t>All requests by outside vendors of goods and services for access to members of the bargaining unit shall be referred to the Executive Director for review. The Executive Director will carry the information to the Executive Board.  .</w:t>
      </w:r>
    </w:p>
    <w:p w:rsidR="004166D5" w:rsidRDefault="004166D5">
      <w:pPr>
        <w:pStyle w:val="BodyTextIndent3"/>
        <w:ind w:left="1440" w:firstLine="0"/>
      </w:pPr>
    </w:p>
    <w:p w:rsidR="004166D5" w:rsidRDefault="004166D5">
      <w:pPr>
        <w:numPr>
          <w:ilvl w:val="2"/>
          <w:numId w:val="3"/>
        </w:numPr>
      </w:pPr>
      <w:r>
        <w:t>Upon request by outside vendors of goods and services, the LRCFT Executive Board will consider providing an addressing, stuffing, and mailing service for a fee (cost-plus basis). (Adopted 10/7/1987)</w:t>
      </w:r>
    </w:p>
    <w:p w:rsidR="004166D5" w:rsidRDefault="004166D5">
      <w:pPr>
        <w:ind w:left="1440"/>
      </w:pPr>
    </w:p>
    <w:p w:rsidR="004166D5" w:rsidRDefault="00C72C3E" w:rsidP="00C72C3E">
      <w:pPr>
        <w:pStyle w:val="BodyTextIndent2"/>
        <w:ind w:left="720"/>
      </w:pPr>
      <w:r>
        <w:t>1.7</w:t>
      </w:r>
      <w:r>
        <w:tab/>
      </w:r>
      <w:r w:rsidRPr="00C46196">
        <w:rPr>
          <w:u w:val="single"/>
        </w:rPr>
        <w:t>Membership Outreach Subcommittee</w:t>
      </w:r>
    </w:p>
    <w:p w:rsidR="00C72C3E" w:rsidRDefault="00294642" w:rsidP="00C72C3E">
      <w:pPr>
        <w:pStyle w:val="BodyTextIndent2"/>
        <w:ind w:left="1980" w:hanging="540"/>
      </w:pPr>
      <w:r>
        <w:t>1.7.1</w:t>
      </w:r>
      <w:r>
        <w:tab/>
      </w:r>
      <w:r w:rsidR="00C72C3E">
        <w:t xml:space="preserve">The Membership Outreach Subcommittee is responsible for creating the necessary ongoing structures to recruit and mobilize new members. It shall be responsible </w:t>
      </w:r>
      <w:r>
        <w:t>to the Executive Board and its responsibilities shall include but not be limited to the following</w:t>
      </w:r>
      <w:r w:rsidR="00C72C3E">
        <w:t>:</w:t>
      </w:r>
    </w:p>
    <w:p w:rsidR="00C72C3E" w:rsidRDefault="00C72C3E" w:rsidP="00C72C3E">
      <w:pPr>
        <w:pStyle w:val="BodyTextIndent2"/>
        <w:ind w:left="2880" w:hanging="900"/>
      </w:pPr>
      <w:r>
        <w:t>1.7.1</w:t>
      </w:r>
      <w:r>
        <w:tab/>
        <w:t>Training LRCFT Executive Board members to engage in member outreach and assessment.</w:t>
      </w:r>
    </w:p>
    <w:p w:rsidR="00C72C3E" w:rsidRDefault="00C72C3E" w:rsidP="00C72C3E">
      <w:pPr>
        <w:pStyle w:val="BodyTextIndent2"/>
        <w:ind w:left="1980" w:hanging="540"/>
      </w:pPr>
      <w:r>
        <w:tab/>
        <w:t>1.7.2</w:t>
      </w:r>
      <w:r>
        <w:tab/>
        <w:t>Participating in or conducting new faculty orientations</w:t>
      </w:r>
    </w:p>
    <w:p w:rsidR="00C47B4C" w:rsidRDefault="00C47B4C" w:rsidP="00C47B4C">
      <w:pPr>
        <w:pStyle w:val="BodyTextIndent2"/>
        <w:ind w:left="1980" w:hanging="540"/>
      </w:pPr>
      <w:r>
        <w:tab/>
        <w:t>1.7.3</w:t>
      </w:r>
      <w:r>
        <w:tab/>
        <w:t>Organizing an annual membership drive</w:t>
      </w:r>
    </w:p>
    <w:p w:rsidR="00C47B4C" w:rsidRDefault="00C47B4C" w:rsidP="00294642">
      <w:pPr>
        <w:pStyle w:val="BodyTextIndent2"/>
        <w:ind w:left="2880" w:hanging="900"/>
      </w:pPr>
      <w:r>
        <w:t>1.7.4</w:t>
      </w:r>
      <w:r>
        <w:tab/>
        <w:t xml:space="preserve">Coordinate and/or organize regular </w:t>
      </w:r>
      <w:r w:rsidR="00294642">
        <w:t xml:space="preserve">District-wide </w:t>
      </w:r>
      <w:r>
        <w:t xml:space="preserve">workshops and seminars </w:t>
      </w:r>
      <w:r w:rsidR="00294642">
        <w:t>on various issues of member interest.</w:t>
      </w:r>
    </w:p>
    <w:p w:rsidR="00294642" w:rsidRDefault="00294642" w:rsidP="00294642">
      <w:pPr>
        <w:pStyle w:val="BodyTextIndent2"/>
        <w:ind w:left="1980" w:hanging="540"/>
      </w:pPr>
      <w:r>
        <w:lastRenderedPageBreak/>
        <w:t>1.7.2</w:t>
      </w:r>
      <w:r>
        <w:tab/>
        <w:t xml:space="preserve">The membership of the Subcommittee will be led by an LRCFT Executive Board member and be comprised of at least one representative from each campus and at least one adjunct representative. The LRCFT president shall be an ex </w:t>
      </w:r>
      <w:proofErr w:type="spellStart"/>
      <w:r>
        <w:t>oficio</w:t>
      </w:r>
      <w:proofErr w:type="spellEnd"/>
      <w:r>
        <w:t xml:space="preserve"> member.</w:t>
      </w:r>
    </w:p>
    <w:p w:rsidR="009C4626" w:rsidRDefault="009C4626" w:rsidP="00294642">
      <w:pPr>
        <w:pStyle w:val="BodyTextIndent2"/>
        <w:ind w:left="1980" w:hanging="540"/>
      </w:pPr>
      <w:r>
        <w:t>1.7.3</w:t>
      </w:r>
      <w:r>
        <w:tab/>
        <w:t>The Subcommittee shall establish specific goals each year to be approved by the LRCFT Executive Board.</w:t>
      </w:r>
    </w:p>
    <w:p w:rsidR="00F0011D" w:rsidRDefault="00F0011D" w:rsidP="00294642">
      <w:pPr>
        <w:pStyle w:val="BodyTextIndent2"/>
        <w:ind w:left="1980" w:hanging="540"/>
      </w:pPr>
    </w:p>
    <w:p w:rsidR="00F0011D" w:rsidRPr="00F0011D" w:rsidRDefault="00C46196" w:rsidP="00F0011D">
      <w:pPr>
        <w:pStyle w:val="BodyTextIndent2"/>
        <w:ind w:hanging="720"/>
      </w:pPr>
      <w:r>
        <w:t>1.8</w:t>
      </w:r>
      <w:r>
        <w:tab/>
      </w:r>
      <w:r w:rsidR="00F0011D" w:rsidRPr="00F0011D">
        <w:rPr>
          <w:u w:val="single"/>
        </w:rPr>
        <w:t>Elected LRCFT Delegates to Governance Meetings of Affiliate Organizations</w:t>
      </w:r>
    </w:p>
    <w:p w:rsidR="00F0011D" w:rsidRPr="00F0011D" w:rsidRDefault="00F0011D" w:rsidP="00F0011D">
      <w:pPr>
        <w:pStyle w:val="BodyTextIndent2"/>
      </w:pPr>
    </w:p>
    <w:p w:rsidR="00F0011D" w:rsidRPr="00F0011D" w:rsidRDefault="00F0011D" w:rsidP="00F0011D">
      <w:pPr>
        <w:pStyle w:val="BodyTextIndent2"/>
        <w:ind w:left="2160" w:hanging="720"/>
      </w:pPr>
      <w:r>
        <w:t>1.8.1</w:t>
      </w:r>
      <w:r>
        <w:tab/>
      </w:r>
      <w:r w:rsidRPr="00F0011D">
        <w:t xml:space="preserve">All LRCFT union members in good standing are eligible to be elected as delegates to the conventions of the California Federation of Teachers (CFT), the American Federation of </w:t>
      </w:r>
      <w:proofErr w:type="gramStart"/>
      <w:r w:rsidRPr="00F0011D">
        <w:t>Teachers(</w:t>
      </w:r>
      <w:proofErr w:type="gramEnd"/>
      <w:r w:rsidRPr="00F0011D">
        <w:t xml:space="preserve">AFT), the California Labor Federation( </w:t>
      </w:r>
      <w:smartTag w:uri="urn:schemas-microsoft-com:office:smarttags" w:element="stockticker">
        <w:r w:rsidRPr="00F0011D">
          <w:t>CLF</w:t>
        </w:r>
      </w:smartTag>
      <w:r w:rsidRPr="00F0011D">
        <w:t>), and to the monthly governance meetings of the Sacramento Central Labor  Council (SCLC).</w:t>
      </w:r>
    </w:p>
    <w:p w:rsidR="00F0011D" w:rsidRPr="00F0011D" w:rsidRDefault="00F0011D" w:rsidP="00F0011D">
      <w:pPr>
        <w:pStyle w:val="BodyTextIndent2"/>
      </w:pPr>
    </w:p>
    <w:p w:rsidR="00F0011D" w:rsidRPr="00F0011D" w:rsidRDefault="00F0011D" w:rsidP="00F0011D">
      <w:pPr>
        <w:pStyle w:val="BodyTextIndent2"/>
        <w:ind w:left="2160" w:hanging="720"/>
      </w:pPr>
      <w:r>
        <w:t>1.8.2</w:t>
      </w:r>
      <w:r>
        <w:tab/>
      </w:r>
      <w:r w:rsidRPr="00F0011D">
        <w:t>It shall be the policy of the LRCFT Executive Board to provide LRCFT unit members with timely information about the nature and dates of all affiliate conventions and governance meetings, the delegate eligibility requirements, the process and timelines for nomination and election, and the responsibilities of elected delegates.</w:t>
      </w:r>
    </w:p>
    <w:p w:rsidR="00F0011D" w:rsidRPr="00F0011D" w:rsidRDefault="00F0011D" w:rsidP="00F0011D">
      <w:pPr>
        <w:pStyle w:val="BodyTextIndent2"/>
      </w:pPr>
      <w:r w:rsidRPr="00F0011D">
        <w:t xml:space="preserve"> </w:t>
      </w:r>
    </w:p>
    <w:p w:rsidR="00F0011D" w:rsidRPr="00F0011D" w:rsidRDefault="00F0011D" w:rsidP="00F0011D">
      <w:pPr>
        <w:pStyle w:val="BodyTextIndent2"/>
        <w:ind w:left="2160" w:hanging="720"/>
      </w:pPr>
      <w:r>
        <w:t>1.8.3</w:t>
      </w:r>
      <w:r>
        <w:tab/>
      </w:r>
      <w:r w:rsidRPr="00F0011D">
        <w:t xml:space="preserve">Prior to the conventions of the CFT, AFT, and </w:t>
      </w:r>
      <w:smartTag w:uri="urn:schemas-microsoft-com:office:smarttags" w:element="stockticker">
        <w:r w:rsidRPr="00F0011D">
          <w:t>CLF</w:t>
        </w:r>
      </w:smartTag>
      <w:r w:rsidRPr="00F0011D">
        <w:t xml:space="preserve">; the elected LRCFT delegates will meet to discuss the issues to be considered at the convention, the procedures normally followed at the convention, and the expectations of elected LRCFT delegates while at the convention and after their return. </w:t>
      </w:r>
    </w:p>
    <w:p w:rsidR="00F0011D" w:rsidRPr="00F0011D" w:rsidRDefault="00F0011D" w:rsidP="00F0011D">
      <w:pPr>
        <w:pStyle w:val="BodyTextIndent2"/>
      </w:pPr>
    </w:p>
    <w:p w:rsidR="00C46196" w:rsidRDefault="00F0011D" w:rsidP="0001797A">
      <w:pPr>
        <w:pStyle w:val="BodyTextIndent2"/>
        <w:ind w:hanging="720"/>
      </w:pPr>
      <w:r w:rsidRPr="00F0011D">
        <w:t>1.9</w:t>
      </w:r>
      <w:r w:rsidRPr="00F0011D">
        <w:tab/>
      </w:r>
      <w:r w:rsidR="0001797A">
        <w:rPr>
          <w:u w:val="single"/>
        </w:rPr>
        <w:t>Guidelines and Procedures for effective participation of elected delegates to conventions and affiliate organization meetings</w:t>
      </w:r>
    </w:p>
    <w:p w:rsidR="00C46196" w:rsidRPr="00C46196" w:rsidRDefault="00F0011D" w:rsidP="00C46196">
      <w:pPr>
        <w:pStyle w:val="BodyTextIndent2"/>
        <w:ind w:left="2160" w:hanging="720"/>
      </w:pPr>
      <w:r>
        <w:t>1.9</w:t>
      </w:r>
      <w:r w:rsidR="00C46196">
        <w:t>.1</w:t>
      </w:r>
      <w:r w:rsidR="00C46196">
        <w:tab/>
      </w:r>
      <w:r w:rsidR="00C46196" w:rsidRPr="00C46196">
        <w:t xml:space="preserve">The </w:t>
      </w:r>
      <w:r w:rsidR="00D311EB">
        <w:t>Executive Board</w:t>
      </w:r>
      <w:r w:rsidR="00C46196" w:rsidRPr="00C46196">
        <w:t xml:space="preserve"> of </w:t>
      </w:r>
      <w:r w:rsidR="00D311EB">
        <w:t xml:space="preserve">the </w:t>
      </w:r>
      <w:r w:rsidR="00C46196" w:rsidRPr="00C46196">
        <w:t xml:space="preserve">LRCFT </w:t>
      </w:r>
      <w:r w:rsidR="00D311EB">
        <w:t xml:space="preserve">shall </w:t>
      </w:r>
      <w:r w:rsidR="00C46196" w:rsidRPr="00C46196">
        <w:t>develop a Convention Protocol that does the following:</w:t>
      </w:r>
    </w:p>
    <w:p w:rsidR="00C46196" w:rsidRPr="00C46196" w:rsidRDefault="00C46196" w:rsidP="00C46196">
      <w:pPr>
        <w:pStyle w:val="BodyTextIndent2"/>
        <w:ind w:left="1800" w:firstLine="360"/>
      </w:pPr>
      <w:r>
        <w:t>1.</w:t>
      </w:r>
      <w:r w:rsidR="00F0011D">
        <w:t>9</w:t>
      </w:r>
      <w:r>
        <w:t>.1.1</w:t>
      </w:r>
      <w:r>
        <w:tab/>
      </w:r>
      <w:r w:rsidRPr="00C46196">
        <w:t>Establishes a convention coordinator</w:t>
      </w:r>
    </w:p>
    <w:p w:rsidR="00C46196" w:rsidRPr="00C46196" w:rsidRDefault="00C46196" w:rsidP="00C46196">
      <w:pPr>
        <w:pStyle w:val="BodyTextIndent2"/>
        <w:ind w:firstLine="720"/>
      </w:pPr>
      <w:r>
        <w:t>1.</w:t>
      </w:r>
      <w:r w:rsidR="00F0011D">
        <w:t>9</w:t>
      </w:r>
      <w:r>
        <w:t>.1.2</w:t>
      </w:r>
      <w:r>
        <w:tab/>
      </w:r>
      <w:r w:rsidRPr="00C46196">
        <w:t>Ensures an onsite meeting location for delegate briefings</w:t>
      </w:r>
    </w:p>
    <w:p w:rsidR="00C46196" w:rsidRPr="00C46196" w:rsidRDefault="00C46196" w:rsidP="00C46196">
      <w:pPr>
        <w:pStyle w:val="BodyTextIndent2"/>
        <w:ind w:left="2880" w:hanging="720"/>
      </w:pPr>
      <w:r>
        <w:t>1.</w:t>
      </w:r>
      <w:r w:rsidR="00F0011D">
        <w:t>9</w:t>
      </w:r>
      <w:r>
        <w:t>.1.3</w:t>
      </w:r>
      <w:r>
        <w:tab/>
      </w:r>
      <w:r w:rsidRPr="00C46196">
        <w:t xml:space="preserve">Establishes a mechanism for recruiting, nominating, and electing potential </w:t>
      </w:r>
      <w:r>
        <w:t xml:space="preserve">convention/conference delegates and/or </w:t>
      </w:r>
      <w:r w:rsidRPr="00C46196">
        <w:t>participants</w:t>
      </w:r>
      <w:r>
        <w:t>.</w:t>
      </w:r>
    </w:p>
    <w:p w:rsidR="00C46196" w:rsidRDefault="00C46196" w:rsidP="00C46196">
      <w:pPr>
        <w:pStyle w:val="BodyTextIndent2"/>
        <w:ind w:left="1800" w:firstLine="360"/>
      </w:pPr>
      <w:r>
        <w:t>1.</w:t>
      </w:r>
      <w:r w:rsidR="00F0011D">
        <w:t>9</w:t>
      </w:r>
      <w:r>
        <w:t>.1.4</w:t>
      </w:r>
      <w:r>
        <w:tab/>
      </w:r>
      <w:r w:rsidRPr="00C46196">
        <w:t>Identifies expectations of delegates/participants</w:t>
      </w:r>
    </w:p>
    <w:p w:rsidR="00E212AF" w:rsidRDefault="00E212AF" w:rsidP="00E212AF">
      <w:pPr>
        <w:ind w:left="720" w:firstLine="720"/>
        <w:rPr>
          <w:sz w:val="22"/>
          <w:szCs w:val="22"/>
        </w:rPr>
      </w:pPr>
      <w:r>
        <w:t>1.</w:t>
      </w:r>
      <w:r w:rsidR="00F0011D">
        <w:t>9</w:t>
      </w:r>
      <w:r>
        <w:t>.2</w:t>
      </w:r>
      <w:r>
        <w:tab/>
      </w:r>
      <w:r>
        <w:rPr>
          <w:sz w:val="22"/>
          <w:szCs w:val="22"/>
        </w:rPr>
        <w:t>Convention Coordinator Responsibilities</w:t>
      </w:r>
    </w:p>
    <w:p w:rsidR="00E212AF" w:rsidRDefault="00E212AF" w:rsidP="00E212AF">
      <w:pPr>
        <w:ind w:left="1800" w:firstLine="360"/>
        <w:rPr>
          <w:sz w:val="22"/>
          <w:szCs w:val="22"/>
        </w:rPr>
      </w:pPr>
      <w:r>
        <w:rPr>
          <w:sz w:val="22"/>
          <w:szCs w:val="22"/>
        </w:rPr>
        <w:t>1.</w:t>
      </w:r>
      <w:r w:rsidR="00F0011D">
        <w:rPr>
          <w:sz w:val="22"/>
          <w:szCs w:val="22"/>
        </w:rPr>
        <w:t>9</w:t>
      </w:r>
      <w:r>
        <w:rPr>
          <w:sz w:val="22"/>
          <w:szCs w:val="22"/>
        </w:rPr>
        <w:t>.2.1</w:t>
      </w:r>
      <w:r>
        <w:rPr>
          <w:sz w:val="22"/>
          <w:szCs w:val="22"/>
        </w:rPr>
        <w:tab/>
        <w:t>Facilitate daily briefing and debriefing sessions</w:t>
      </w:r>
    </w:p>
    <w:p w:rsidR="00E212AF" w:rsidRDefault="00E212AF" w:rsidP="00E212AF">
      <w:pPr>
        <w:ind w:left="1440" w:firstLine="720"/>
        <w:rPr>
          <w:sz w:val="22"/>
          <w:szCs w:val="22"/>
        </w:rPr>
      </w:pPr>
      <w:r>
        <w:rPr>
          <w:sz w:val="22"/>
          <w:szCs w:val="22"/>
        </w:rPr>
        <w:t>1.</w:t>
      </w:r>
      <w:r w:rsidR="00F0011D">
        <w:rPr>
          <w:sz w:val="22"/>
          <w:szCs w:val="22"/>
        </w:rPr>
        <w:t>9</w:t>
      </w:r>
      <w:r>
        <w:rPr>
          <w:sz w:val="22"/>
          <w:szCs w:val="22"/>
        </w:rPr>
        <w:t>.2.2</w:t>
      </w:r>
      <w:r>
        <w:rPr>
          <w:sz w:val="22"/>
          <w:szCs w:val="22"/>
        </w:rPr>
        <w:tab/>
        <w:t>Maintain delegate contact information</w:t>
      </w:r>
    </w:p>
    <w:p w:rsidR="00E212AF" w:rsidRDefault="00E212AF" w:rsidP="00E212AF">
      <w:pPr>
        <w:ind w:left="2880" w:hanging="720"/>
        <w:rPr>
          <w:sz w:val="22"/>
          <w:szCs w:val="22"/>
        </w:rPr>
      </w:pPr>
      <w:r>
        <w:rPr>
          <w:sz w:val="22"/>
          <w:szCs w:val="22"/>
        </w:rPr>
        <w:t>1.</w:t>
      </w:r>
      <w:r w:rsidR="00F0011D">
        <w:rPr>
          <w:sz w:val="22"/>
          <w:szCs w:val="22"/>
        </w:rPr>
        <w:t>9</w:t>
      </w:r>
      <w:r>
        <w:rPr>
          <w:sz w:val="22"/>
          <w:szCs w:val="22"/>
        </w:rPr>
        <w:t>.2.3</w:t>
      </w:r>
      <w:r>
        <w:rPr>
          <w:sz w:val="22"/>
          <w:szCs w:val="22"/>
        </w:rPr>
        <w:tab/>
        <w:t>Communicate dates, times, locations for any LRCFT delegate meetings</w:t>
      </w:r>
    </w:p>
    <w:p w:rsidR="00E212AF" w:rsidRDefault="00E212AF" w:rsidP="00E212AF">
      <w:pPr>
        <w:ind w:left="2880" w:hanging="720"/>
        <w:rPr>
          <w:sz w:val="22"/>
          <w:szCs w:val="22"/>
        </w:rPr>
      </w:pPr>
      <w:r>
        <w:rPr>
          <w:sz w:val="22"/>
          <w:szCs w:val="22"/>
        </w:rPr>
        <w:t>1.</w:t>
      </w:r>
      <w:r w:rsidR="00F0011D">
        <w:rPr>
          <w:sz w:val="22"/>
          <w:szCs w:val="22"/>
        </w:rPr>
        <w:t>9</w:t>
      </w:r>
      <w:r>
        <w:rPr>
          <w:sz w:val="22"/>
          <w:szCs w:val="22"/>
        </w:rPr>
        <w:t>.2.4</w:t>
      </w:r>
      <w:r>
        <w:rPr>
          <w:sz w:val="22"/>
          <w:szCs w:val="22"/>
        </w:rPr>
        <w:tab/>
        <w:t>Provide daily updates of sessions/workshops/meetings/rallies that may be relevant for LRCFT participants</w:t>
      </w:r>
    </w:p>
    <w:p w:rsidR="00E212AF" w:rsidRDefault="00E212AF" w:rsidP="00E212AF">
      <w:pPr>
        <w:ind w:left="2880" w:hanging="720"/>
        <w:rPr>
          <w:sz w:val="22"/>
          <w:szCs w:val="22"/>
        </w:rPr>
      </w:pPr>
      <w:r>
        <w:rPr>
          <w:sz w:val="22"/>
          <w:szCs w:val="22"/>
        </w:rPr>
        <w:t>1.</w:t>
      </w:r>
      <w:r w:rsidR="00F0011D">
        <w:rPr>
          <w:sz w:val="22"/>
          <w:szCs w:val="22"/>
        </w:rPr>
        <w:t>9</w:t>
      </w:r>
      <w:r>
        <w:rPr>
          <w:sz w:val="22"/>
          <w:szCs w:val="22"/>
        </w:rPr>
        <w:t>.2.5</w:t>
      </w:r>
      <w:r>
        <w:rPr>
          <w:sz w:val="22"/>
          <w:szCs w:val="22"/>
        </w:rPr>
        <w:tab/>
        <w:t>At Convention general sessions, organize delegates into a voting bloc according to delegation decision.</w:t>
      </w:r>
    </w:p>
    <w:p w:rsidR="00E212AF" w:rsidRDefault="00E212AF" w:rsidP="00E212AF">
      <w:pPr>
        <w:ind w:left="1800" w:firstLine="360"/>
        <w:rPr>
          <w:sz w:val="22"/>
          <w:szCs w:val="22"/>
        </w:rPr>
      </w:pPr>
      <w:r>
        <w:rPr>
          <w:sz w:val="22"/>
          <w:szCs w:val="22"/>
        </w:rPr>
        <w:lastRenderedPageBreak/>
        <w:t>1</w:t>
      </w:r>
      <w:r w:rsidR="00AB57AD">
        <w:rPr>
          <w:sz w:val="22"/>
          <w:szCs w:val="22"/>
        </w:rPr>
        <w:t>.</w:t>
      </w:r>
      <w:r w:rsidR="00F0011D">
        <w:rPr>
          <w:sz w:val="22"/>
          <w:szCs w:val="22"/>
        </w:rPr>
        <w:t>9</w:t>
      </w:r>
      <w:r w:rsidR="00AB57AD">
        <w:rPr>
          <w:sz w:val="22"/>
          <w:szCs w:val="22"/>
        </w:rPr>
        <w:t>.2.6</w:t>
      </w:r>
      <w:r w:rsidR="00AB57AD">
        <w:rPr>
          <w:sz w:val="22"/>
          <w:szCs w:val="22"/>
        </w:rPr>
        <w:tab/>
      </w:r>
      <w:r>
        <w:rPr>
          <w:sz w:val="22"/>
          <w:szCs w:val="22"/>
        </w:rPr>
        <w:t>Compile</w:t>
      </w:r>
      <w:r w:rsidR="00AB57AD">
        <w:rPr>
          <w:sz w:val="22"/>
          <w:szCs w:val="22"/>
        </w:rPr>
        <w:t xml:space="preserve"> a report for the next regular E</w:t>
      </w:r>
      <w:r>
        <w:rPr>
          <w:sz w:val="22"/>
          <w:szCs w:val="22"/>
        </w:rPr>
        <w:t xml:space="preserve">xecutive </w:t>
      </w:r>
      <w:r w:rsidR="00AB57AD">
        <w:rPr>
          <w:sz w:val="22"/>
          <w:szCs w:val="22"/>
        </w:rPr>
        <w:t>B</w:t>
      </w:r>
      <w:r>
        <w:rPr>
          <w:sz w:val="22"/>
          <w:szCs w:val="22"/>
        </w:rPr>
        <w:t>oard meeting</w:t>
      </w:r>
    </w:p>
    <w:p w:rsidR="00A768BC" w:rsidRDefault="00EE7C86" w:rsidP="00EE7C86">
      <w:pPr>
        <w:ind w:left="1440"/>
        <w:rPr>
          <w:sz w:val="22"/>
          <w:szCs w:val="22"/>
        </w:rPr>
      </w:pPr>
      <w:r>
        <w:t>1.</w:t>
      </w:r>
      <w:r w:rsidR="00F0011D">
        <w:t>9</w:t>
      </w:r>
      <w:r>
        <w:t>.3</w:t>
      </w:r>
      <w:r>
        <w:tab/>
      </w:r>
      <w:r>
        <w:rPr>
          <w:sz w:val="22"/>
          <w:szCs w:val="22"/>
        </w:rPr>
        <w:t>Delegate Responsibilities</w:t>
      </w:r>
    </w:p>
    <w:p w:rsidR="00A768BC" w:rsidRDefault="00A768BC" w:rsidP="00A768BC">
      <w:pPr>
        <w:ind w:left="2880" w:hanging="720"/>
        <w:rPr>
          <w:sz w:val="22"/>
          <w:szCs w:val="22"/>
        </w:rPr>
      </w:pPr>
      <w:r>
        <w:rPr>
          <w:sz w:val="22"/>
          <w:szCs w:val="22"/>
        </w:rPr>
        <w:t>1.9.3.1</w:t>
      </w:r>
      <w:r>
        <w:rPr>
          <w:sz w:val="22"/>
          <w:szCs w:val="22"/>
        </w:rPr>
        <w:tab/>
      </w:r>
      <w:r w:rsidR="00E37E0A">
        <w:rPr>
          <w:sz w:val="22"/>
          <w:szCs w:val="22"/>
        </w:rPr>
        <w:t>A</w:t>
      </w:r>
      <w:r>
        <w:rPr>
          <w:sz w:val="22"/>
          <w:szCs w:val="22"/>
        </w:rPr>
        <w:t>ll elected LRCFT delegates are expected to attend all general sessions where voting is to take place. Delegates are also expected to attend convention business meetings and/or workshops.</w:t>
      </w:r>
    </w:p>
    <w:p w:rsidR="00A768BC" w:rsidRDefault="00A768BC" w:rsidP="00A768BC">
      <w:pPr>
        <w:ind w:left="2880" w:hanging="720"/>
        <w:rPr>
          <w:sz w:val="22"/>
          <w:szCs w:val="22"/>
        </w:rPr>
      </w:pPr>
      <w:r>
        <w:rPr>
          <w:sz w:val="22"/>
          <w:szCs w:val="22"/>
        </w:rPr>
        <w:t>1.9.3.2</w:t>
      </w:r>
      <w:r>
        <w:rPr>
          <w:sz w:val="22"/>
          <w:szCs w:val="22"/>
        </w:rPr>
        <w:tab/>
        <w:t>All delegates/participants are expected to attend approximately 75% of all general sessions, business meetings and/or workshops</w:t>
      </w:r>
    </w:p>
    <w:p w:rsidR="00EE7C86" w:rsidRDefault="00EE7C86" w:rsidP="00EE7C86">
      <w:pPr>
        <w:ind w:left="2880" w:hanging="720"/>
        <w:rPr>
          <w:sz w:val="22"/>
          <w:szCs w:val="22"/>
        </w:rPr>
      </w:pPr>
      <w:r>
        <w:rPr>
          <w:sz w:val="22"/>
          <w:szCs w:val="22"/>
        </w:rPr>
        <w:t>1.</w:t>
      </w:r>
      <w:r w:rsidR="00F0011D">
        <w:rPr>
          <w:sz w:val="22"/>
          <w:szCs w:val="22"/>
        </w:rPr>
        <w:t>9</w:t>
      </w:r>
      <w:r>
        <w:rPr>
          <w:sz w:val="22"/>
          <w:szCs w:val="22"/>
        </w:rPr>
        <w:t>.3.3</w:t>
      </w:r>
      <w:r>
        <w:rPr>
          <w:sz w:val="22"/>
          <w:szCs w:val="22"/>
        </w:rPr>
        <w:tab/>
        <w:t>Committee members will report to the LRCFT delegation on any resolutions or business of the committee that is of particular importance to LRCFT</w:t>
      </w:r>
    </w:p>
    <w:p w:rsidR="00EE7C86" w:rsidRDefault="00EE7C86" w:rsidP="00EE7C86">
      <w:pPr>
        <w:ind w:left="2880" w:hanging="720"/>
        <w:rPr>
          <w:sz w:val="22"/>
          <w:szCs w:val="22"/>
        </w:rPr>
      </w:pPr>
      <w:r>
        <w:rPr>
          <w:sz w:val="22"/>
          <w:szCs w:val="22"/>
        </w:rPr>
        <w:t>1.</w:t>
      </w:r>
      <w:r w:rsidR="00F0011D">
        <w:rPr>
          <w:sz w:val="22"/>
          <w:szCs w:val="22"/>
        </w:rPr>
        <w:t>9</w:t>
      </w:r>
      <w:r>
        <w:rPr>
          <w:sz w:val="22"/>
          <w:szCs w:val="22"/>
        </w:rPr>
        <w:t>.3.4</w:t>
      </w:r>
      <w:r>
        <w:rPr>
          <w:sz w:val="22"/>
          <w:szCs w:val="22"/>
        </w:rPr>
        <w:tab/>
        <w:t>Workshop/convention attendees will submit a brief report at the end of the convention/conference for possible inclusion in the Union News or to be posted on the LRCFT webpage</w:t>
      </w:r>
      <w:r w:rsidR="00F33FBF">
        <w:rPr>
          <w:sz w:val="22"/>
          <w:szCs w:val="22"/>
        </w:rPr>
        <w:t>.</w:t>
      </w:r>
    </w:p>
    <w:p w:rsidR="00E212AF" w:rsidRPr="00C46196" w:rsidRDefault="00E212AF" w:rsidP="00E212AF">
      <w:pPr>
        <w:pStyle w:val="BodyTextIndent2"/>
      </w:pPr>
    </w:p>
    <w:p w:rsidR="00294642" w:rsidRDefault="00294642" w:rsidP="00294642">
      <w:pPr>
        <w:pStyle w:val="BodyTextIndent2"/>
        <w:numPr>
          <w:ins w:id="0" w:author="Robert" w:date="2008-09-18T13:29:00Z"/>
        </w:numPr>
        <w:ind w:left="1980" w:hanging="540"/>
      </w:pPr>
    </w:p>
    <w:p w:rsidR="004166D5" w:rsidRDefault="004166D5">
      <w:pPr>
        <w:rPr>
          <w:b/>
        </w:rPr>
      </w:pPr>
      <w:r>
        <w:rPr>
          <w:b/>
        </w:rPr>
        <w:t>2.</w:t>
      </w:r>
      <w:r>
        <w:rPr>
          <w:b/>
        </w:rPr>
        <w:tab/>
        <w:t>NEGOTIATIONS:</w:t>
      </w:r>
    </w:p>
    <w:p w:rsidR="004166D5" w:rsidRDefault="004166D5"/>
    <w:p w:rsidR="004166D5" w:rsidRDefault="004166D5">
      <w:r>
        <w:tab/>
        <w:t>2.1</w:t>
      </w:r>
      <w:r>
        <w:tab/>
      </w:r>
      <w:r w:rsidR="00D9362A" w:rsidRPr="00EF2082">
        <w:rPr>
          <w:u w:val="single"/>
        </w:rPr>
        <w:t xml:space="preserve">Negotiations </w:t>
      </w:r>
      <w:r w:rsidRPr="00EF2082">
        <w:rPr>
          <w:u w:val="single"/>
        </w:rPr>
        <w:t>Policy</w:t>
      </w:r>
      <w:r>
        <w:t>:</w:t>
      </w:r>
    </w:p>
    <w:p w:rsidR="004166D5" w:rsidRDefault="004166D5">
      <w:pPr>
        <w:pStyle w:val="BodyTextIndent2"/>
        <w:rPr>
          <w:szCs w:val="24"/>
        </w:rPr>
      </w:pPr>
      <w:r>
        <w:rPr>
          <w:szCs w:val="24"/>
        </w:rPr>
        <w:t xml:space="preserve">The LRCFT </w:t>
      </w:r>
      <w:r w:rsidR="00D9362A">
        <w:rPr>
          <w:szCs w:val="24"/>
        </w:rPr>
        <w:t xml:space="preserve">Negotiating </w:t>
      </w:r>
      <w:r>
        <w:rPr>
          <w:szCs w:val="24"/>
        </w:rPr>
        <w:t>Team has the sole responsibility to negotiate with the LRCCD administration or its bargaining team. The LRCFT Bargaining Team may designate a small team (two or more) to negotiate specific contract issues. The results of the small team must be approved by the LRCFT Bargaining Team.</w:t>
      </w:r>
    </w:p>
    <w:p w:rsidR="004166D5" w:rsidRDefault="004166D5">
      <w:pPr>
        <w:ind w:left="1440"/>
      </w:pPr>
    </w:p>
    <w:p w:rsidR="004166D5" w:rsidRDefault="004166D5">
      <w:r>
        <w:tab/>
        <w:t>2.2</w:t>
      </w:r>
      <w:r>
        <w:tab/>
      </w:r>
      <w:r w:rsidRPr="00EF2082">
        <w:rPr>
          <w:u w:val="single"/>
        </w:rPr>
        <w:t>Equal Representation in</w:t>
      </w:r>
      <w:r>
        <w:t xml:space="preserve"> </w:t>
      </w:r>
      <w:r w:rsidR="00D9362A" w:rsidRPr="00EF2082">
        <w:rPr>
          <w:u w:val="single"/>
        </w:rPr>
        <w:t>Negotiations</w:t>
      </w:r>
      <w:r>
        <w:t>:</w:t>
      </w:r>
    </w:p>
    <w:p w:rsidR="004166D5" w:rsidRDefault="004166D5">
      <w:pPr>
        <w:ind w:left="1440"/>
      </w:pPr>
      <w:r>
        <w:t xml:space="preserve">In the spirit of the </w:t>
      </w:r>
      <w:proofErr w:type="spellStart"/>
      <w:r>
        <w:t>Rodda</w:t>
      </w:r>
      <w:proofErr w:type="spellEnd"/>
      <w:r>
        <w:t xml:space="preserve"> Act, this local reaffirms its position that all members of the bargaining unit should be equitably represented and that the negotiating team will be instructed to pursue the realization of the principle at the bargaining table. (Approved 10/27/1999)</w:t>
      </w:r>
    </w:p>
    <w:p w:rsidR="004166D5" w:rsidRDefault="004166D5">
      <w:pPr>
        <w:ind w:left="1440"/>
      </w:pPr>
    </w:p>
    <w:p w:rsidR="004166D5" w:rsidRDefault="004166D5">
      <w:r>
        <w:tab/>
        <w:t>2.3</w:t>
      </w:r>
      <w:r>
        <w:tab/>
      </w:r>
      <w:r w:rsidRPr="00EF2082">
        <w:rPr>
          <w:u w:val="single"/>
        </w:rPr>
        <w:t>High Priority Negotiation Issues</w:t>
      </w:r>
      <w:r>
        <w:t>:</w:t>
      </w:r>
    </w:p>
    <w:p w:rsidR="004166D5" w:rsidRDefault="004166D5">
      <w:pPr>
        <w:ind w:left="1440"/>
      </w:pPr>
      <w:r>
        <w:t>2.3.1 Pro-rata pay:</w:t>
      </w:r>
    </w:p>
    <w:p w:rsidR="004166D5" w:rsidRDefault="004166D5">
      <w:pPr>
        <w:ind w:left="1440"/>
      </w:pPr>
      <w:r>
        <w:t>The LRCFT Executive Board favors pro-rata pay as well as office space for adjunct faculty. The Executive Board also favors district-wide hiring rights. (Approved 10/27/1999)</w:t>
      </w:r>
    </w:p>
    <w:p w:rsidR="004166D5" w:rsidRDefault="004166D5">
      <w:pPr>
        <w:ind w:left="1440"/>
      </w:pPr>
    </w:p>
    <w:p w:rsidR="004166D5" w:rsidRDefault="004166D5" w:rsidP="00414907">
      <w:pPr>
        <w:ind w:left="2160" w:hanging="720"/>
      </w:pPr>
      <w:r>
        <w:t>2.3.2</w:t>
      </w:r>
      <w:r>
        <w:tab/>
        <w:t>The LRCFT Executive Board supports and works to promote conversion of part-time temporary faculty positions into full-time tenure track faculty positions at a level above the minimums legislated in AB1725. (Approved 2/23/1999)</w:t>
      </w:r>
    </w:p>
    <w:p w:rsidR="004166D5" w:rsidRDefault="004166D5">
      <w:pPr>
        <w:numPr>
          <w:ilvl w:val="2"/>
          <w:numId w:val="7"/>
        </w:numPr>
      </w:pPr>
      <w:r>
        <w:t>The LRCFT Executive Board places a high value on local autonomy and opposes any weakening of its ability to have self-determination by imposing state-level collective bargaining particularly when the result is that categorical funds are created that have the effect of reallocating community college system general apportionment funds. (Approved 2/23/1999)</w:t>
      </w:r>
    </w:p>
    <w:p w:rsidR="004166D5" w:rsidRDefault="004166D5">
      <w:pPr>
        <w:numPr>
          <w:ilvl w:val="2"/>
          <w:numId w:val="7"/>
        </w:numPr>
      </w:pPr>
      <w:r>
        <w:lastRenderedPageBreak/>
        <w:t xml:space="preserve">This local affirms that the issues of faculty should include all non-classroom </w:t>
      </w:r>
      <w:proofErr w:type="gramStart"/>
      <w:r>
        <w:t>faculty</w:t>
      </w:r>
      <w:proofErr w:type="gramEnd"/>
      <w:r>
        <w:t xml:space="preserve"> as well as classroom faculty. (Approved 2/23/1999)</w:t>
      </w:r>
    </w:p>
    <w:p w:rsidR="004166D5" w:rsidRDefault="004166D5"/>
    <w:p w:rsidR="004166D5" w:rsidRDefault="004166D5"/>
    <w:p w:rsidR="004166D5" w:rsidRDefault="004166D5">
      <w:r>
        <w:tab/>
        <w:t>2.4</w:t>
      </w:r>
      <w:r>
        <w:tab/>
      </w:r>
      <w:r w:rsidRPr="00EF2082">
        <w:rPr>
          <w:u w:val="single"/>
        </w:rPr>
        <w:t>Salaries</w:t>
      </w:r>
      <w:r>
        <w:t>:</w:t>
      </w:r>
    </w:p>
    <w:p w:rsidR="004166D5" w:rsidRDefault="004166D5">
      <w:pPr>
        <w:pStyle w:val="BodyTextIndent2"/>
        <w:rPr>
          <w:szCs w:val="24"/>
        </w:rPr>
      </w:pPr>
      <w:r>
        <w:rPr>
          <w:szCs w:val="24"/>
        </w:rPr>
        <w:t>The LRCFT works toward the goal of assuring that Los Rios faculty salary and benefits should be in the top ten in the state. LRCFT should move as rapidly as possible in that direction. (Approved 5/11/94)</w:t>
      </w:r>
    </w:p>
    <w:p w:rsidR="004166D5" w:rsidRDefault="004166D5">
      <w:pPr>
        <w:ind w:left="1440"/>
      </w:pPr>
    </w:p>
    <w:p w:rsidR="004166D5" w:rsidRDefault="004166D5">
      <w:pPr>
        <w:numPr>
          <w:ilvl w:val="1"/>
          <w:numId w:val="6"/>
        </w:numPr>
      </w:pPr>
      <w:r>
        <w:t>LRCFT Representation on district and college budget committees:</w:t>
      </w:r>
    </w:p>
    <w:p w:rsidR="004166D5" w:rsidRDefault="004166D5">
      <w:pPr>
        <w:pStyle w:val="BodyTextIndent2"/>
      </w:pPr>
      <w:r>
        <w:t>The LRCFT Executive Board supports the LRCFT representation on budget committees at the District and College levels. (Approved 10/27/99)</w:t>
      </w:r>
    </w:p>
    <w:p w:rsidR="004166D5" w:rsidRDefault="004166D5"/>
    <w:p w:rsidR="004166D5" w:rsidRDefault="004166D5">
      <w:pPr>
        <w:numPr>
          <w:ilvl w:val="0"/>
          <w:numId w:val="5"/>
        </w:numPr>
        <w:rPr>
          <w:b/>
        </w:rPr>
      </w:pPr>
      <w:r>
        <w:rPr>
          <w:b/>
        </w:rPr>
        <w:t>FISCAL</w:t>
      </w:r>
    </w:p>
    <w:p w:rsidR="004166D5" w:rsidRDefault="004166D5"/>
    <w:p w:rsidR="004166D5" w:rsidRDefault="004166D5">
      <w:pPr>
        <w:numPr>
          <w:ilvl w:val="1"/>
          <w:numId w:val="5"/>
        </w:numPr>
      </w:pPr>
      <w:r w:rsidRPr="00EF2082">
        <w:rPr>
          <w:u w:val="single"/>
        </w:rPr>
        <w:t>Donations by LRCFT</w:t>
      </w:r>
      <w:r>
        <w:t>:</w:t>
      </w:r>
    </w:p>
    <w:p w:rsidR="004166D5" w:rsidRDefault="004166D5">
      <w:pPr>
        <w:ind w:left="1440"/>
      </w:pPr>
      <w:r>
        <w:t xml:space="preserve">The Executive Board does not make charitable contributions from members’ dues. The Executive Board may recommend, via articles in the </w:t>
      </w:r>
      <w:r>
        <w:rPr>
          <w:i/>
          <w:iCs/>
        </w:rPr>
        <w:t>Union News</w:t>
      </w:r>
      <w:r>
        <w:t>, that members donate to causes which the EB determines to be worthy. Such requests will be published in the newsletter. (Revised 11/10/1999)</w:t>
      </w:r>
    </w:p>
    <w:p w:rsidR="004166D5" w:rsidRDefault="004166D5"/>
    <w:p w:rsidR="004166D5" w:rsidRDefault="004166D5">
      <w:pPr>
        <w:pStyle w:val="BodyTextIndent"/>
        <w:numPr>
          <w:ilvl w:val="1"/>
          <w:numId w:val="5"/>
        </w:numPr>
      </w:pPr>
      <w:r w:rsidRPr="00EF2082">
        <w:rPr>
          <w:u w:val="single"/>
        </w:rPr>
        <w:t>Contributions/Donations to the LRCFT</w:t>
      </w:r>
      <w:r>
        <w:t>:</w:t>
      </w:r>
    </w:p>
    <w:p w:rsidR="004166D5" w:rsidRDefault="004166D5">
      <w:pPr>
        <w:pStyle w:val="BodyTextIndent"/>
        <w:numPr>
          <w:ilvl w:val="2"/>
          <w:numId w:val="5"/>
        </w:numPr>
      </w:pPr>
      <w:r>
        <w:t>The Executive Board will accept and acknowledge any cash contributions made to the Local. (Approved 12/4/1985)</w:t>
      </w:r>
    </w:p>
    <w:p w:rsidR="004166D5" w:rsidRDefault="004166D5" w:rsidP="00C85A4B"/>
    <w:p w:rsidR="004166D5" w:rsidRDefault="004166D5">
      <w:pPr>
        <w:ind w:left="720"/>
      </w:pPr>
      <w:r>
        <w:t>3.3</w:t>
      </w:r>
      <w:r>
        <w:tab/>
      </w:r>
      <w:r>
        <w:rPr>
          <w:u w:val="single"/>
        </w:rPr>
        <w:t>Executive Board Members’ Expenses:</w:t>
      </w:r>
    </w:p>
    <w:p w:rsidR="004166D5" w:rsidRDefault="004166D5">
      <w:pPr>
        <w:pStyle w:val="BodyTextIndent"/>
        <w:ind w:left="1440" w:firstLine="0"/>
      </w:pPr>
      <w:r>
        <w:t>Because the IRS recommends documentation of reimbursed officers’ expenses to avoid challenges, which could result in losing tax-exempt status, all expense reimbursement requests should be accompanied by approved reimbursement forms noting date, purpose, and receipts, if appropriate. Reimbursement for mileage will be at the approved IRS rate. (Revised 10/27/1999)</w:t>
      </w:r>
    </w:p>
    <w:p w:rsidR="004166D5" w:rsidRDefault="004166D5">
      <w:pPr>
        <w:pStyle w:val="BodyTextIndent"/>
        <w:numPr>
          <w:ilvl w:val="2"/>
          <w:numId w:val="18"/>
        </w:numPr>
      </w:pPr>
      <w:r>
        <w:t>Expenses will be reimbursed in accordance with the following:</w:t>
      </w:r>
    </w:p>
    <w:p w:rsidR="004166D5" w:rsidRDefault="004166D5">
      <w:pPr>
        <w:pStyle w:val="BodyTextIndent"/>
        <w:numPr>
          <w:ilvl w:val="3"/>
          <w:numId w:val="18"/>
        </w:numPr>
      </w:pPr>
      <w:r>
        <w:t>When expenses are incurred as required for carrying out Union business, including education of members.</w:t>
      </w:r>
    </w:p>
    <w:p w:rsidR="004166D5" w:rsidRDefault="004166D5">
      <w:pPr>
        <w:pStyle w:val="BodyTextIndent"/>
        <w:numPr>
          <w:ilvl w:val="3"/>
          <w:numId w:val="18"/>
        </w:numPr>
      </w:pPr>
      <w:r>
        <w:t>When expenses are itemized and receipts are attached to the expense form, as appropriate. Mileage will be reimbursed at the current federal rate when the reason for the travel has been included in the itemization. Reimbursement for meals requires a receipt and, if a guest or guests were included, the reason for the meal.</w:t>
      </w:r>
    </w:p>
    <w:p w:rsidR="004166D5" w:rsidRDefault="004166D5">
      <w:pPr>
        <w:pStyle w:val="BodyTextIndent"/>
        <w:numPr>
          <w:ilvl w:val="3"/>
          <w:numId w:val="18"/>
        </w:numPr>
      </w:pPr>
      <w:r>
        <w:t>Expense forms are to be submitted to the Union office and will be paid within thirty (30) days of receipt of the expense form.</w:t>
      </w:r>
    </w:p>
    <w:p w:rsidR="004166D5" w:rsidRDefault="004166D5">
      <w:pPr>
        <w:pStyle w:val="BodyTextIndent"/>
        <w:numPr>
          <w:ilvl w:val="3"/>
          <w:numId w:val="18"/>
        </w:numPr>
      </w:pPr>
      <w:r>
        <w:t xml:space="preserve">Requests submitted after the close of the fiscal year will require Executive Board approval and will be contingent </w:t>
      </w:r>
      <w:r>
        <w:lastRenderedPageBreak/>
        <w:t>upon available funds. Expense reimbursements will not be considered for reimbursement if they are older than one fiscal year. The exception to this policy is years prior to 2004-2005, which will be considered until October 1, 2005.</w:t>
      </w:r>
    </w:p>
    <w:p w:rsidR="004166D5" w:rsidRDefault="004166D5">
      <w:pPr>
        <w:pStyle w:val="BodyTextIndent"/>
        <w:ind w:left="2880" w:firstLine="0"/>
      </w:pPr>
      <w:r>
        <w:t>(Approved August 24, 2005)</w:t>
      </w:r>
    </w:p>
    <w:p w:rsidR="00E11B2B" w:rsidRDefault="00E11B2B" w:rsidP="00E11B2B">
      <w:pPr>
        <w:pStyle w:val="BodyTextIndent"/>
        <w:ind w:left="2880"/>
      </w:pPr>
      <w:r>
        <w:t>3.3.1.5</w:t>
      </w:r>
      <w:r>
        <w:tab/>
        <w:t>There shall be two LRCFT credit cards, one for the LRCFT president and one for office use, in the possession of the Executive Director.</w:t>
      </w:r>
    </w:p>
    <w:p w:rsidR="00E11B2B" w:rsidRDefault="00E11B2B" w:rsidP="00E11B2B">
      <w:pPr>
        <w:pStyle w:val="BodyTextIndent"/>
        <w:ind w:left="2880"/>
      </w:pPr>
      <w:r>
        <w:tab/>
        <w:t>3.3.1.5.1</w:t>
      </w:r>
      <w:r>
        <w:tab/>
        <w:t>The office credit card shall be used for all Executive Board-related expenses not paid for by the LRCFT P</w:t>
      </w:r>
      <w:r w:rsidR="00D9362A">
        <w:t>resident on his/her credit card.</w:t>
      </w:r>
      <w:r>
        <w:t xml:space="preserve"> </w:t>
      </w:r>
      <w:r w:rsidR="00D9362A">
        <w:t>Examples include</w:t>
      </w:r>
      <w:r>
        <w:t xml:space="preserve"> travel-related expenses for members to authorized meeting</w:t>
      </w:r>
      <w:r w:rsidR="00D9362A">
        <w:t>s, conventions and conferences</w:t>
      </w:r>
    </w:p>
    <w:p w:rsidR="00E11B2B" w:rsidRDefault="00E11B2B" w:rsidP="00E11B2B">
      <w:pPr>
        <w:pStyle w:val="BodyTextIndent"/>
        <w:ind w:left="2880"/>
      </w:pPr>
      <w:r>
        <w:tab/>
        <w:t>3.3.1.5.2</w:t>
      </w:r>
      <w:r>
        <w:tab/>
        <w:t>The same rules apply to the LRCFT credit card expenses as apply to individual officer expenses noted above, e.g. receipts and explanations, where necessary, are required to document all expenses.</w:t>
      </w:r>
    </w:p>
    <w:p w:rsidR="00451D3A" w:rsidRDefault="00451D3A" w:rsidP="00E11B2B">
      <w:pPr>
        <w:pStyle w:val="BodyTextIndent"/>
        <w:ind w:left="2880"/>
      </w:pPr>
      <w:r>
        <w:tab/>
        <w:t>3.3.1.5.3</w:t>
      </w:r>
      <w:r>
        <w:tab/>
        <w:t>Every expenditure on the monthly LRCFT credit card statement of both the President’s credit card and the office credit card that is not justified as union business on a submitted receipt (see 3.3.1.5.2), will be considered a personal (not business) expense and the expense shall be recorded as wages and will be taxed accordingly.</w:t>
      </w:r>
    </w:p>
    <w:p w:rsidR="00451D3A" w:rsidRDefault="00451D3A" w:rsidP="00E11B2B">
      <w:pPr>
        <w:pStyle w:val="BodyTextIndent"/>
        <w:ind w:left="2880"/>
      </w:pPr>
      <w:r>
        <w:t>3.3.1.6</w:t>
      </w:r>
      <w:r>
        <w:tab/>
        <w:t xml:space="preserve">The LRCFT’s credit card policy shall be reviewed </w:t>
      </w:r>
      <w:r w:rsidR="00D9362A">
        <w:t>bi-</w:t>
      </w:r>
      <w:r>
        <w:t>annually to determine whether it shall continue in its present form or whether changes need to be made.</w:t>
      </w:r>
      <w:r w:rsidR="005F7DCC">
        <w:t xml:space="preserve"> (Approved 12/12/2007)</w:t>
      </w:r>
    </w:p>
    <w:p w:rsidR="004166D5" w:rsidRDefault="004166D5"/>
    <w:p w:rsidR="004166D5" w:rsidRDefault="004166D5">
      <w:pPr>
        <w:ind w:left="720"/>
      </w:pPr>
      <w:r>
        <w:t>3.4</w:t>
      </w:r>
      <w:r>
        <w:tab/>
      </w:r>
      <w:r>
        <w:rPr>
          <w:u w:val="single"/>
        </w:rPr>
        <w:t>Pass-through Amounts:</w:t>
      </w:r>
    </w:p>
    <w:p w:rsidR="004166D5" w:rsidRDefault="004166D5">
      <w:pPr>
        <w:ind w:left="1440"/>
      </w:pPr>
      <w:r>
        <w:t>All affiliation charges for AFT and CFT will be passed on to unit members. (Revised 10/27/1999)</w:t>
      </w:r>
    </w:p>
    <w:p w:rsidR="004166D5" w:rsidRDefault="004166D5">
      <w:pPr>
        <w:ind w:left="1440"/>
      </w:pPr>
    </w:p>
    <w:p w:rsidR="004166D5" w:rsidRDefault="004166D5">
      <w:r>
        <w:tab/>
        <w:t>3.5</w:t>
      </w:r>
      <w:r>
        <w:tab/>
      </w:r>
      <w:r w:rsidRPr="00EF2082">
        <w:rPr>
          <w:u w:val="single"/>
        </w:rPr>
        <w:t>Agency Fees</w:t>
      </w:r>
    </w:p>
    <w:p w:rsidR="004166D5" w:rsidRDefault="004166D5">
      <w:pPr>
        <w:numPr>
          <w:ilvl w:val="2"/>
          <w:numId w:val="17"/>
        </w:numPr>
      </w:pPr>
      <w:r>
        <w:t>As per state and federal laws, any member of the bargaining unit represented by the LRCFT may choose not to be a dues paying member of the LRCFT and become an agency fee payer.</w:t>
      </w:r>
    </w:p>
    <w:p w:rsidR="004166D5" w:rsidRDefault="004166D5">
      <w:pPr>
        <w:numPr>
          <w:ilvl w:val="2"/>
          <w:numId w:val="17"/>
        </w:numPr>
      </w:pPr>
      <w:r>
        <w:t>The rights and obligations of agency fee payers are outlined in Article 19, Section 19.5.1 through 19.5.5 of the Agreement between the LRCFT and the LRCCD.</w:t>
      </w:r>
    </w:p>
    <w:p w:rsidR="004166D5" w:rsidRDefault="004166D5">
      <w:pPr>
        <w:numPr>
          <w:ilvl w:val="2"/>
          <w:numId w:val="17"/>
        </w:numPr>
      </w:pPr>
      <w:r>
        <w:t>The Executive Board recognizes its obligation under the Educational Employment Relations Act (EERA) to represent all members of the bargaining unit, irrespective of the individual’s status as dues paying member or agency fee payer.</w:t>
      </w:r>
    </w:p>
    <w:p w:rsidR="005D7129" w:rsidRDefault="004166D5" w:rsidP="005D7129">
      <w:pPr>
        <w:numPr>
          <w:ilvl w:val="2"/>
          <w:numId w:val="17"/>
        </w:numPr>
      </w:pPr>
      <w:r>
        <w:t>No member of the bargaining unit will have his/her dues/fees waived except as outlined in Article 19, Section 19.5.4 of the Agreement.</w:t>
      </w:r>
    </w:p>
    <w:p w:rsidR="005D7129" w:rsidRDefault="005D7129" w:rsidP="005D7129">
      <w:pPr>
        <w:numPr>
          <w:ilvl w:val="2"/>
          <w:numId w:val="17"/>
        </w:numPr>
      </w:pPr>
      <w:r>
        <w:t xml:space="preserve">It shall be the policy of the LRCFT to exclude agency fee payers from coverage under the AFT’s professional liability insurance </w:t>
      </w:r>
      <w:r>
        <w:lastRenderedPageBreak/>
        <w:t>policy and the AFT’s accident insurance policy, both of which are paid by the LRCFT as part of its per cap payment to the AFT/CFT.</w:t>
      </w:r>
    </w:p>
    <w:p w:rsidR="004166D5" w:rsidRDefault="004166D5"/>
    <w:p w:rsidR="004166D5" w:rsidRDefault="004166D5"/>
    <w:p w:rsidR="004166D5" w:rsidRDefault="004166D5"/>
    <w:p w:rsidR="004166D5" w:rsidRPr="00EF2082" w:rsidRDefault="004166D5">
      <w:pPr>
        <w:numPr>
          <w:ilvl w:val="1"/>
          <w:numId w:val="17"/>
        </w:numPr>
        <w:tabs>
          <w:tab w:val="clear" w:pos="1080"/>
          <w:tab w:val="num" w:pos="1440"/>
        </w:tabs>
        <w:rPr>
          <w:u w:val="single"/>
        </w:rPr>
      </w:pPr>
      <w:r w:rsidRPr="00EF2082">
        <w:rPr>
          <w:u w:val="single"/>
        </w:rPr>
        <w:t>Investment of Excess Cash</w:t>
      </w:r>
    </w:p>
    <w:p w:rsidR="004166D5" w:rsidRDefault="004166D5">
      <w:pPr>
        <w:pStyle w:val="BodyTextIndent2"/>
        <w:numPr>
          <w:ilvl w:val="2"/>
          <w:numId w:val="17"/>
        </w:numPr>
        <w:rPr>
          <w:szCs w:val="24"/>
        </w:rPr>
      </w:pPr>
      <w:r>
        <w:rPr>
          <w:szCs w:val="24"/>
        </w:rPr>
        <w:t>It is the policy of the LRCFT to invest excess cash. Excess cash is cash that is not currently needed to pay current accounts. This cash will be invested in short-term (one year or less) investments that are considered low risk. An example of a low risk investment would be United States Treasury bills. The investments should be made with the institutions that are insured to further reduce the risk. (Approved August 24, 2005)</w:t>
      </w:r>
    </w:p>
    <w:p w:rsidR="004166D5" w:rsidRPr="00EF2082" w:rsidRDefault="004166D5">
      <w:pPr>
        <w:pStyle w:val="BodyTextIndent2"/>
        <w:ind w:left="0"/>
        <w:rPr>
          <w:szCs w:val="24"/>
          <w:u w:val="single"/>
        </w:rPr>
      </w:pPr>
    </w:p>
    <w:p w:rsidR="004166D5" w:rsidRPr="00EF2082" w:rsidRDefault="004166D5">
      <w:pPr>
        <w:pStyle w:val="BodyTextIndent2"/>
        <w:numPr>
          <w:ilvl w:val="1"/>
          <w:numId w:val="17"/>
        </w:numPr>
        <w:tabs>
          <w:tab w:val="clear" w:pos="1080"/>
        </w:tabs>
        <w:ind w:left="1440" w:hanging="720"/>
        <w:rPr>
          <w:szCs w:val="24"/>
          <w:u w:val="single"/>
        </w:rPr>
      </w:pPr>
      <w:r w:rsidRPr="00EF2082">
        <w:rPr>
          <w:szCs w:val="24"/>
          <w:u w:val="single"/>
        </w:rPr>
        <w:t>Capitalization and Disposal of Long-Term Assets</w:t>
      </w:r>
    </w:p>
    <w:p w:rsidR="004166D5" w:rsidRDefault="004166D5">
      <w:pPr>
        <w:pStyle w:val="BodyTextIndent2"/>
        <w:numPr>
          <w:ilvl w:val="2"/>
          <w:numId w:val="17"/>
        </w:numPr>
        <w:rPr>
          <w:szCs w:val="24"/>
        </w:rPr>
      </w:pPr>
      <w:r>
        <w:rPr>
          <w:szCs w:val="24"/>
        </w:rPr>
        <w:t>It is the policy of the LRCFT to expense assets in the period purchased if the individual asset costs $500 or less. Assets costing in excess of $500 individually will be capitalized (recorded as an asset rather than an expense) and depreciated in accordance with LRCFT depreciation policies.</w:t>
      </w:r>
    </w:p>
    <w:p w:rsidR="004166D5" w:rsidRDefault="004166D5">
      <w:pPr>
        <w:pStyle w:val="BodyTextIndent2"/>
        <w:numPr>
          <w:ilvl w:val="2"/>
          <w:numId w:val="17"/>
        </w:numPr>
        <w:rPr>
          <w:szCs w:val="24"/>
        </w:rPr>
      </w:pPr>
      <w:r>
        <w:rPr>
          <w:szCs w:val="24"/>
        </w:rPr>
        <w:t>Improvements to real property and leasehold improvements will be capitalized if they individually cost in excess of $1,000. Repairs which cost in excess of $1,000 and increase the useful life of the asset will be capitalized. All other repairs will be expenses.</w:t>
      </w:r>
    </w:p>
    <w:p w:rsidR="004166D5" w:rsidRDefault="004166D5">
      <w:pPr>
        <w:pStyle w:val="BodyTextIndent2"/>
        <w:numPr>
          <w:ilvl w:val="2"/>
          <w:numId w:val="17"/>
        </w:numPr>
        <w:rPr>
          <w:szCs w:val="24"/>
        </w:rPr>
      </w:pPr>
      <w:r>
        <w:rPr>
          <w:szCs w:val="24"/>
        </w:rPr>
        <w:t>All capitalized assets will be depreciated over the estimated useful life using the straight-line method. For assets purchased during the year, first year depreciation will be derived from the month of purchase. Internal Revenue Service guidelines will be used to determine useful life.</w:t>
      </w:r>
    </w:p>
    <w:p w:rsidR="004166D5" w:rsidRDefault="004166D5">
      <w:pPr>
        <w:pStyle w:val="BodyTextIndent2"/>
        <w:numPr>
          <w:ilvl w:val="2"/>
          <w:numId w:val="17"/>
        </w:numPr>
        <w:rPr>
          <w:szCs w:val="24"/>
        </w:rPr>
      </w:pPr>
      <w:r>
        <w:rPr>
          <w:szCs w:val="24"/>
        </w:rPr>
        <w:t>A written record shall be kept for all capitalized assets. At the time of disposal, assets will be sold at fair market value, where determined appropriate. All other assets will be disposed of in a manner consistent with environmental safety and the safety of any data (for example, computer equipment) that might be contained on the equipment. (Approved August 24, 2005)</w:t>
      </w:r>
    </w:p>
    <w:p w:rsidR="004166D5" w:rsidRDefault="004166D5">
      <w:pPr>
        <w:ind w:left="1440"/>
      </w:pPr>
    </w:p>
    <w:p w:rsidR="004166D5" w:rsidRDefault="004166D5">
      <w:pPr>
        <w:numPr>
          <w:ilvl w:val="0"/>
          <w:numId w:val="5"/>
        </w:numPr>
        <w:rPr>
          <w:b/>
        </w:rPr>
      </w:pPr>
      <w:r>
        <w:rPr>
          <w:b/>
        </w:rPr>
        <w:t>EXECUTIVE DIRECTOR JOB DESCRIPTION</w:t>
      </w:r>
    </w:p>
    <w:p w:rsidR="004166D5" w:rsidRDefault="004166D5"/>
    <w:p w:rsidR="004166D5" w:rsidRDefault="004166D5">
      <w:pPr>
        <w:numPr>
          <w:ilvl w:val="1"/>
          <w:numId w:val="5"/>
        </w:numPr>
      </w:pPr>
      <w:r>
        <w:rPr>
          <w:u w:val="single"/>
        </w:rPr>
        <w:t>Responsibilities:</w:t>
      </w:r>
    </w:p>
    <w:p w:rsidR="004166D5" w:rsidRDefault="004166D5">
      <w:pPr>
        <w:ind w:left="1440"/>
      </w:pPr>
      <w:r>
        <w:t>The Executive Director shall assist the LRCFT President and Executive Board to:</w:t>
      </w:r>
    </w:p>
    <w:p w:rsidR="004166D5" w:rsidRDefault="004166D5">
      <w:pPr>
        <w:ind w:left="1440"/>
      </w:pPr>
    </w:p>
    <w:p w:rsidR="004166D5" w:rsidRDefault="004166D5">
      <w:pPr>
        <w:numPr>
          <w:ilvl w:val="2"/>
          <w:numId w:val="5"/>
        </w:numPr>
      </w:pPr>
      <w:r>
        <w:t>Maintain, interpret and enforce the contract.</w:t>
      </w:r>
    </w:p>
    <w:p w:rsidR="004166D5" w:rsidRDefault="004166D5">
      <w:pPr>
        <w:ind w:left="1440"/>
      </w:pPr>
    </w:p>
    <w:p w:rsidR="004166D5" w:rsidRDefault="004166D5">
      <w:pPr>
        <w:numPr>
          <w:ilvl w:val="2"/>
          <w:numId w:val="5"/>
        </w:numPr>
      </w:pPr>
      <w:r>
        <w:t xml:space="preserve">Develop and maintain an ongoing service relationship with </w:t>
      </w:r>
      <w:proofErr w:type="gramStart"/>
      <w:r>
        <w:t>full-time,</w:t>
      </w:r>
      <w:proofErr w:type="gramEnd"/>
      <w:r>
        <w:t xml:space="preserve"> and part-time employees and retired faculty of the District.</w:t>
      </w:r>
    </w:p>
    <w:p w:rsidR="004166D5" w:rsidRDefault="004166D5">
      <w:pPr>
        <w:ind w:left="1440"/>
      </w:pPr>
    </w:p>
    <w:p w:rsidR="004166D5" w:rsidRDefault="004166D5">
      <w:pPr>
        <w:numPr>
          <w:ilvl w:val="2"/>
          <w:numId w:val="5"/>
        </w:numPr>
      </w:pPr>
      <w:r>
        <w:lastRenderedPageBreak/>
        <w:t>Develop and maintain professional relationships with the following entities:</w:t>
      </w:r>
    </w:p>
    <w:p w:rsidR="004166D5" w:rsidRDefault="004166D5"/>
    <w:p w:rsidR="004166D5" w:rsidRDefault="004166D5">
      <w:pPr>
        <w:numPr>
          <w:ilvl w:val="3"/>
          <w:numId w:val="5"/>
        </w:numPr>
      </w:pPr>
      <w:r>
        <w:t>Legislature, governor’s office, regulatory agencies and Statewide Chancellor’s office.</w:t>
      </w:r>
    </w:p>
    <w:p w:rsidR="004166D5" w:rsidRDefault="004166D5">
      <w:pPr>
        <w:ind w:left="2880"/>
      </w:pPr>
    </w:p>
    <w:p w:rsidR="004166D5" w:rsidRDefault="004166D5">
      <w:pPr>
        <w:numPr>
          <w:ilvl w:val="3"/>
          <w:numId w:val="5"/>
        </w:numPr>
      </w:pPr>
      <w:r>
        <w:t>Los Rios Community College District Trustees, Chancellor and appropriate management staff.</w:t>
      </w:r>
    </w:p>
    <w:p w:rsidR="004166D5" w:rsidRDefault="004166D5"/>
    <w:p w:rsidR="004166D5" w:rsidRDefault="004166D5">
      <w:pPr>
        <w:numPr>
          <w:ilvl w:val="3"/>
          <w:numId w:val="5"/>
        </w:numPr>
      </w:pPr>
      <w:r>
        <w:t xml:space="preserve">CFT, AFT, AFL-CIO, and </w:t>
      </w:r>
      <w:smartTag w:uri="urn:schemas-microsoft-com:office:smarttags" w:element="City">
        <w:smartTag w:uri="urn:schemas-microsoft-com:office:smarttags" w:element="place">
          <w:r>
            <w:t>Sacramento</w:t>
          </w:r>
        </w:smartTag>
      </w:smartTag>
      <w:r>
        <w:t xml:space="preserve"> Central Labor Council</w:t>
      </w:r>
    </w:p>
    <w:p w:rsidR="004166D5" w:rsidRDefault="004166D5"/>
    <w:p w:rsidR="004166D5" w:rsidRDefault="004166D5">
      <w:pPr>
        <w:numPr>
          <w:ilvl w:val="3"/>
          <w:numId w:val="5"/>
        </w:numPr>
      </w:pPr>
      <w:r>
        <w:t>Other collective bargaining units within the Los Rios District.</w:t>
      </w:r>
    </w:p>
    <w:p w:rsidR="004166D5" w:rsidRDefault="004166D5"/>
    <w:p w:rsidR="004166D5" w:rsidRDefault="004166D5">
      <w:pPr>
        <w:numPr>
          <w:ilvl w:val="3"/>
          <w:numId w:val="5"/>
        </w:numPr>
      </w:pPr>
      <w:r>
        <w:t>Los Rios faculty senate organizations.</w:t>
      </w:r>
    </w:p>
    <w:p w:rsidR="004166D5" w:rsidRDefault="004166D5">
      <w:pPr>
        <w:ind w:left="2160"/>
      </w:pPr>
    </w:p>
    <w:p w:rsidR="004166D5" w:rsidRDefault="004166D5">
      <w:pPr>
        <w:pStyle w:val="BodyTextIndent"/>
        <w:numPr>
          <w:ilvl w:val="2"/>
          <w:numId w:val="5"/>
        </w:numPr>
      </w:pPr>
      <w:r>
        <w:t>Create public relations information and develop a positive image between Local 2279 and the media.</w:t>
      </w:r>
    </w:p>
    <w:p w:rsidR="004166D5" w:rsidRDefault="004166D5">
      <w:pPr>
        <w:pStyle w:val="BodyTextIndent"/>
        <w:ind w:left="0" w:firstLine="0"/>
      </w:pPr>
    </w:p>
    <w:p w:rsidR="004166D5" w:rsidRDefault="004166D5">
      <w:pPr>
        <w:numPr>
          <w:ilvl w:val="2"/>
          <w:numId w:val="5"/>
        </w:numPr>
      </w:pPr>
      <w:r>
        <w:t>Along with the Editorial Review Board, share responsibility for Union publications and communications:</w:t>
      </w:r>
    </w:p>
    <w:p w:rsidR="004166D5" w:rsidRDefault="004166D5"/>
    <w:p w:rsidR="004166D5" w:rsidRDefault="004166D5"/>
    <w:p w:rsidR="004166D5" w:rsidRDefault="004166D5">
      <w:pPr>
        <w:numPr>
          <w:ilvl w:val="3"/>
          <w:numId w:val="5"/>
        </w:numPr>
      </w:pPr>
      <w:r>
        <w:t xml:space="preserve">Write, edit, design, layout, </w:t>
      </w:r>
      <w:proofErr w:type="spellStart"/>
      <w:r>
        <w:t>printand</w:t>
      </w:r>
      <w:proofErr w:type="spellEnd"/>
      <w:r>
        <w:t xml:space="preserve"> distribute union publications.</w:t>
      </w:r>
    </w:p>
    <w:p w:rsidR="004166D5" w:rsidRDefault="004166D5">
      <w:pPr>
        <w:ind w:left="2160"/>
      </w:pPr>
    </w:p>
    <w:p w:rsidR="004166D5" w:rsidRDefault="004166D5">
      <w:pPr>
        <w:numPr>
          <w:ilvl w:val="3"/>
          <w:numId w:val="5"/>
        </w:numPr>
      </w:pPr>
      <w:r>
        <w:t>Draft letters, press releases, training materials, newsletter articles, etc.</w:t>
      </w:r>
    </w:p>
    <w:p w:rsidR="004166D5" w:rsidRDefault="004166D5">
      <w:pPr>
        <w:ind w:left="2160"/>
      </w:pPr>
    </w:p>
    <w:p w:rsidR="004166D5" w:rsidRDefault="004166D5">
      <w:pPr>
        <w:numPr>
          <w:ilvl w:val="1"/>
          <w:numId w:val="5"/>
        </w:numPr>
      </w:pPr>
      <w:r>
        <w:t xml:space="preserve">The Executive Director shall objectively inform the President, Executive Board and appropriate committees about issues and potential options regarding negotiations, grievances, special services, and </w:t>
      </w:r>
      <w:r>
        <w:rPr>
          <w:i/>
          <w:iCs/>
        </w:rPr>
        <w:t>Union News</w:t>
      </w:r>
      <w:r>
        <w:t xml:space="preserve"> (Revised 10/27/1999)</w:t>
      </w:r>
    </w:p>
    <w:p w:rsidR="004166D5" w:rsidRDefault="004166D5"/>
    <w:p w:rsidR="004166D5" w:rsidRDefault="004166D5">
      <w:pPr>
        <w:numPr>
          <w:ilvl w:val="1"/>
          <w:numId w:val="5"/>
        </w:numPr>
      </w:pPr>
      <w:r>
        <w:t>Develop and implement, as appropriate, organizing programs, e.g. membership and fair share campaigns, job actions, and professional development.</w:t>
      </w:r>
    </w:p>
    <w:p w:rsidR="004166D5" w:rsidRDefault="004166D5">
      <w:pPr>
        <w:ind w:left="720"/>
      </w:pPr>
    </w:p>
    <w:p w:rsidR="004166D5" w:rsidRDefault="004166D5">
      <w:pPr>
        <w:numPr>
          <w:ilvl w:val="1"/>
          <w:numId w:val="5"/>
        </w:numPr>
      </w:pPr>
      <w:r>
        <w:t>Assume other duties as assigned by the President and the Executive Board of LRCFT, Local 2279.</w:t>
      </w:r>
    </w:p>
    <w:p w:rsidR="004166D5" w:rsidRDefault="004166D5">
      <w:pPr>
        <w:rPr>
          <w:u w:val="single"/>
        </w:rPr>
      </w:pPr>
    </w:p>
    <w:p w:rsidR="001914E8" w:rsidRDefault="00165506" w:rsidP="00165506">
      <w:pPr>
        <w:rPr>
          <w:b/>
          <w:bCs/>
        </w:rPr>
      </w:pPr>
      <w:r>
        <w:rPr>
          <w:b/>
          <w:bCs/>
        </w:rPr>
        <w:t>5.0</w:t>
      </w:r>
      <w:r>
        <w:rPr>
          <w:b/>
          <w:bCs/>
        </w:rPr>
        <w:tab/>
      </w:r>
      <w:r w:rsidR="001914E8">
        <w:rPr>
          <w:b/>
          <w:bCs/>
        </w:rPr>
        <w:t>DISPUTE RESOLUTION</w:t>
      </w:r>
    </w:p>
    <w:p w:rsidR="001914E8" w:rsidRDefault="001914E8" w:rsidP="001914E8">
      <w:pPr>
        <w:ind w:left="720"/>
        <w:rPr>
          <w:b/>
          <w:bCs/>
        </w:rPr>
      </w:pPr>
    </w:p>
    <w:p w:rsidR="001914E8" w:rsidRDefault="001914E8" w:rsidP="001914E8">
      <w:pPr>
        <w:ind w:left="1440"/>
      </w:pPr>
      <w:r>
        <w:t>5.0.1</w:t>
      </w:r>
      <w:r>
        <w:tab/>
        <w:t>The general principles of the LRCFT dispute resolution</w:t>
      </w:r>
    </w:p>
    <w:p w:rsidR="001914E8" w:rsidRDefault="001914E8" w:rsidP="001914E8">
      <w:pPr>
        <w:ind w:left="2160"/>
      </w:pPr>
      <w:proofErr w:type="gramStart"/>
      <w:r>
        <w:t>process</w:t>
      </w:r>
      <w:proofErr w:type="gramEnd"/>
      <w:r>
        <w:t xml:space="preserve"> include accountability to the member, quality service to the member, and effective communication of information among the LRCFT officers responsible for the resolution of disputes.</w:t>
      </w:r>
    </w:p>
    <w:p w:rsidR="001914E8" w:rsidRDefault="001914E8" w:rsidP="001914E8">
      <w:pPr>
        <w:ind w:left="2160" w:hanging="720"/>
      </w:pPr>
      <w:r>
        <w:lastRenderedPageBreak/>
        <w:t>5.02</w:t>
      </w:r>
      <w:r>
        <w:tab/>
        <w:t>The responsibilities of the LRCFT Dispute Resolution Chair include the following:</w:t>
      </w:r>
    </w:p>
    <w:p w:rsidR="001914E8" w:rsidRDefault="001914E8" w:rsidP="001914E8">
      <w:pPr>
        <w:ind w:left="2160" w:hanging="720"/>
      </w:pPr>
      <w:r>
        <w:tab/>
        <w:t>a. Monitoring the dispute resolution process at all levels</w:t>
      </w:r>
    </w:p>
    <w:p w:rsidR="001914E8" w:rsidRDefault="001914E8" w:rsidP="001914E8">
      <w:pPr>
        <w:ind w:left="2160" w:hanging="720"/>
      </w:pPr>
      <w:r>
        <w:tab/>
        <w:t>b. Keeping accurate records of all formal grievances</w:t>
      </w:r>
    </w:p>
    <w:p w:rsidR="001914E8" w:rsidRDefault="001914E8" w:rsidP="001914E8">
      <w:pPr>
        <w:ind w:left="2160" w:hanging="720"/>
      </w:pPr>
      <w:r>
        <w:tab/>
        <w:t>c. Calling and chairing meetings of the Dispute Resolution Team (DRT) for District-level grievances.</w:t>
      </w:r>
    </w:p>
    <w:p w:rsidR="001914E8" w:rsidRDefault="001914E8" w:rsidP="001914E8">
      <w:pPr>
        <w:ind w:left="2160" w:hanging="720"/>
      </w:pPr>
      <w:r>
        <w:tab/>
      </w:r>
      <w:proofErr w:type="gramStart"/>
      <w:r>
        <w:t>d</w:t>
      </w:r>
      <w:proofErr w:type="gramEnd"/>
      <w:r>
        <w:t>. Being responsible for the District-level dispute resolution process</w:t>
      </w:r>
    </w:p>
    <w:p w:rsidR="001914E8" w:rsidRDefault="001914E8" w:rsidP="001914E8">
      <w:pPr>
        <w:ind w:left="2160" w:hanging="720"/>
      </w:pPr>
      <w:r>
        <w:tab/>
        <w:t>e. Briefing the LRCFT president on all current disputes in progress.</w:t>
      </w:r>
    </w:p>
    <w:p w:rsidR="001914E8" w:rsidRDefault="001914E8" w:rsidP="001914E8">
      <w:pPr>
        <w:ind w:left="2160" w:hanging="720"/>
      </w:pPr>
      <w:r>
        <w:tab/>
        <w:t>5.02.1</w:t>
      </w:r>
      <w:r>
        <w:tab/>
        <w:t xml:space="preserve">The Dispute Resolution Chair may not be an elected officer of the LRCFT (president, college president, </w:t>
      </w:r>
      <w:proofErr w:type="gramStart"/>
      <w:r>
        <w:t>secretary</w:t>
      </w:r>
      <w:proofErr w:type="gramEnd"/>
      <w:r>
        <w:t>/treasurer).</w:t>
      </w:r>
    </w:p>
    <w:p w:rsidR="001914E8" w:rsidRDefault="001914E8" w:rsidP="001914E8">
      <w:pPr>
        <w:ind w:left="2160" w:hanging="720"/>
      </w:pPr>
      <w:r>
        <w:t>5.03</w:t>
      </w:r>
      <w:r>
        <w:tab/>
        <w:t>At all levels of the formal dispute resolution process, the Dispute Resolution Chair shall have full access to the resources of the LRCFT, the Executive Director and to the LRCFT’s legal counsel.</w:t>
      </w:r>
    </w:p>
    <w:p w:rsidR="001914E8" w:rsidRDefault="001914E8" w:rsidP="001914E8">
      <w:pPr>
        <w:ind w:left="2160" w:hanging="720"/>
      </w:pPr>
      <w:r>
        <w:t>5.04</w:t>
      </w:r>
      <w:r>
        <w:tab/>
        <w:t>The LRCFT Dispute Resolution Chair should be informed of all college level disputes in process.</w:t>
      </w:r>
    </w:p>
    <w:p w:rsidR="001914E8" w:rsidRDefault="001914E8" w:rsidP="001914E8">
      <w:pPr>
        <w:ind w:left="2160" w:hanging="720"/>
      </w:pPr>
      <w:r>
        <w:t>5.05</w:t>
      </w:r>
      <w:r>
        <w:tab/>
        <w:t>Resolutions and remedies of disputes should be consistent with, and not contradictory to, existing contract language.</w:t>
      </w:r>
    </w:p>
    <w:p w:rsidR="001914E8" w:rsidRDefault="001914E8" w:rsidP="001914E8">
      <w:pPr>
        <w:ind w:left="1440" w:hanging="720"/>
      </w:pPr>
    </w:p>
    <w:p w:rsidR="001914E8" w:rsidRDefault="001914E8" w:rsidP="001914E8">
      <w:pPr>
        <w:ind w:left="1440" w:hanging="720"/>
      </w:pPr>
      <w:r>
        <w:t>5.1</w:t>
      </w:r>
      <w:r>
        <w:tab/>
        <w:t>A dispute is said to exist when the following conditions are present:</w:t>
      </w:r>
    </w:p>
    <w:p w:rsidR="001914E8" w:rsidRDefault="001914E8" w:rsidP="001914E8">
      <w:pPr>
        <w:numPr>
          <w:ilvl w:val="2"/>
          <w:numId w:val="21"/>
        </w:numPr>
      </w:pPr>
      <w:r>
        <w:t>A member differs with an administrator's interpretation of a contract article or an LRCCD Policy, Regulation, or past practice and;</w:t>
      </w:r>
    </w:p>
    <w:p w:rsidR="001914E8" w:rsidRDefault="001914E8" w:rsidP="001914E8">
      <w:pPr>
        <w:numPr>
          <w:ilvl w:val="2"/>
          <w:numId w:val="21"/>
        </w:numPr>
      </w:pPr>
      <w:r>
        <w:t>A member requests assistance in the resolution of that difference from an official or employee of the LRCFT.</w:t>
      </w:r>
    </w:p>
    <w:p w:rsidR="001914E8" w:rsidRDefault="001914E8" w:rsidP="001914E8">
      <w:pPr>
        <w:numPr>
          <w:ilvl w:val="2"/>
          <w:numId w:val="21"/>
        </w:numPr>
      </w:pPr>
      <w:r>
        <w:t>If only the first condition exists and initial contact made with someone other than the responsible LRCFT college president results in clarification of the issue, then communication to the appropriate LRCFT college president is not required but is advisable.</w:t>
      </w:r>
    </w:p>
    <w:p w:rsidR="001914E8" w:rsidRDefault="001914E8" w:rsidP="001914E8">
      <w:pPr>
        <w:numPr>
          <w:ilvl w:val="2"/>
          <w:numId w:val="21"/>
        </w:numPr>
      </w:pPr>
      <w:r>
        <w:t>If both conditions exist and the initial contact is with someone other than the responsible LRCFT college president, then communication and referral to the LRCFT college president is required.</w:t>
      </w:r>
    </w:p>
    <w:p w:rsidR="001914E8" w:rsidRDefault="001914E8" w:rsidP="001914E8"/>
    <w:p w:rsidR="001914E8" w:rsidRDefault="001914E8" w:rsidP="001914E8">
      <w:pPr>
        <w:numPr>
          <w:ilvl w:val="1"/>
          <w:numId w:val="21"/>
        </w:numPr>
      </w:pPr>
      <w:r>
        <w:t>Dispute resolution process.</w:t>
      </w:r>
    </w:p>
    <w:p w:rsidR="001914E8" w:rsidRDefault="001914E8" w:rsidP="001914E8">
      <w:pPr>
        <w:numPr>
          <w:ilvl w:val="2"/>
          <w:numId w:val="9"/>
        </w:numPr>
      </w:pPr>
      <w:r w:rsidRPr="00F41439">
        <w:t xml:space="preserve"> </w:t>
      </w:r>
      <w:r>
        <w:t>The DRT, comprised of each LRCFT college president, the chief negotiator, the Dispute Resolution Chair and the Executive Director in an advisory, non-voting position, shall be responsible for approving any request to file a formal grievance.</w:t>
      </w:r>
    </w:p>
    <w:p w:rsidR="001914E8" w:rsidRDefault="001914E8" w:rsidP="001914E8">
      <w:pPr>
        <w:pStyle w:val="ListParagraph"/>
        <w:numPr>
          <w:ilvl w:val="3"/>
          <w:numId w:val="9"/>
        </w:numPr>
      </w:pPr>
      <w:r>
        <w:t>If the Chief Negotiator is also a college president, the LRCFT president shall appoint a replacement from the remaining members of the Executive Board from the college of the chief negotiator</w:t>
      </w:r>
    </w:p>
    <w:p w:rsidR="001914E8" w:rsidRDefault="001914E8" w:rsidP="001914E8">
      <w:pPr>
        <w:pStyle w:val="ListParagraph"/>
        <w:numPr>
          <w:ilvl w:val="3"/>
          <w:numId w:val="9"/>
        </w:numPr>
      </w:pPr>
      <w:r>
        <w:t>In case of ties, the LRCFT president shall cast the deciding vote</w:t>
      </w:r>
    </w:p>
    <w:p w:rsidR="001914E8" w:rsidRDefault="001914E8" w:rsidP="001914E8">
      <w:pPr>
        <w:pStyle w:val="ListParagraph"/>
        <w:numPr>
          <w:ilvl w:val="3"/>
          <w:numId w:val="9"/>
        </w:numPr>
      </w:pPr>
      <w:r>
        <w:lastRenderedPageBreak/>
        <w:t>A quorum for meetings of the DRT shall be a majority of the members of the team.</w:t>
      </w:r>
    </w:p>
    <w:p w:rsidR="001914E8" w:rsidRDefault="001914E8" w:rsidP="001914E8">
      <w:pPr>
        <w:pStyle w:val="ListParagraph"/>
        <w:numPr>
          <w:ilvl w:val="3"/>
          <w:numId w:val="9"/>
        </w:numPr>
      </w:pPr>
      <w:r>
        <w:t>The DRT may meet in any mode most convenient to its members.</w:t>
      </w:r>
    </w:p>
    <w:p w:rsidR="001914E8" w:rsidRDefault="001914E8" w:rsidP="001914E8">
      <w:pPr>
        <w:numPr>
          <w:ilvl w:val="2"/>
          <w:numId w:val="9"/>
        </w:numPr>
      </w:pPr>
      <w:r>
        <w:t>The LRCFT college president at the college where a potential dispute exists shall notify the Dispute Resolution Chair. That college president shall then call a meeting of the DRT within the time limits for filing a formal grievance.</w:t>
      </w:r>
    </w:p>
    <w:p w:rsidR="001914E8" w:rsidRDefault="001914E8" w:rsidP="001914E8">
      <w:pPr>
        <w:numPr>
          <w:ilvl w:val="2"/>
          <w:numId w:val="21"/>
        </w:numPr>
      </w:pPr>
      <w:r>
        <w:t>The DRT shall determine if a grievable dispute exists, whether to file a formal grievance and the remedy, if a formal grievance is to be filed.</w:t>
      </w:r>
    </w:p>
    <w:p w:rsidR="001914E8" w:rsidRDefault="001914E8" w:rsidP="001914E8">
      <w:pPr>
        <w:numPr>
          <w:ilvl w:val="2"/>
          <w:numId w:val="21"/>
        </w:numPr>
      </w:pPr>
      <w:r>
        <w:t>If the DRT approves the filing of a formal grievance, the LRCFT president at the college where the dispute exists shall be the person responsible for carrying the grievance through the college level of the grievance process.</w:t>
      </w:r>
    </w:p>
    <w:p w:rsidR="001914E8" w:rsidRDefault="001914E8" w:rsidP="001914E8">
      <w:pPr>
        <w:numPr>
          <w:ilvl w:val="2"/>
          <w:numId w:val="9"/>
        </w:numPr>
      </w:pPr>
      <w:r w:rsidRPr="00925CC5">
        <w:t xml:space="preserve"> </w:t>
      </w:r>
      <w:r>
        <w:t>If the DRT decides that a grievance shall not be filed, members shall communicate that decision to the member who originally brought the dispute.</w:t>
      </w:r>
    </w:p>
    <w:p w:rsidR="001914E8" w:rsidRDefault="001914E8" w:rsidP="001914E8">
      <w:pPr>
        <w:ind w:left="2160"/>
      </w:pPr>
    </w:p>
    <w:p w:rsidR="001914E8" w:rsidRDefault="001914E8" w:rsidP="001914E8">
      <w:pPr>
        <w:rPr>
          <w:u w:val="single"/>
        </w:rPr>
      </w:pPr>
      <w:r>
        <w:rPr>
          <w:u w:val="single"/>
        </w:rPr>
        <w:t xml:space="preserve"> </w:t>
      </w:r>
    </w:p>
    <w:p w:rsidR="001914E8" w:rsidRDefault="001914E8" w:rsidP="001914E8">
      <w:pPr>
        <w:ind w:left="720"/>
      </w:pPr>
      <w:r>
        <w:t>5.3</w:t>
      </w:r>
      <w:r>
        <w:tab/>
        <w:t>Dispute resolution at the District level.</w:t>
      </w:r>
    </w:p>
    <w:p w:rsidR="001914E8" w:rsidRDefault="001914E8" w:rsidP="001914E8">
      <w:pPr>
        <w:ind w:left="2160" w:hanging="720"/>
      </w:pPr>
      <w:r>
        <w:t>5.3.1</w:t>
      </w:r>
      <w:r>
        <w:tab/>
        <w:t>The DRT shall decide whether to carry a grievance to the District level.</w:t>
      </w:r>
      <w:r w:rsidDel="00925CC5">
        <w:t xml:space="preserve"> </w:t>
      </w:r>
      <w:r>
        <w:t xml:space="preserve"> The same process shall apply as in 5.2.5 if the DRT decides not to carry a grievance to the District level.</w:t>
      </w:r>
    </w:p>
    <w:p w:rsidR="001914E8" w:rsidRDefault="001914E8" w:rsidP="001914E8">
      <w:pPr>
        <w:ind w:left="2160" w:hanging="720"/>
      </w:pPr>
      <w:r>
        <w:t>5.3.2</w:t>
      </w:r>
      <w:r>
        <w:tab/>
        <w:t>The LRCFT Dispute Resolution Chair is the lead official responsible for the district level dispute resolution process in consultation with the LRCFT college presidents and Executive Director.</w:t>
      </w:r>
    </w:p>
    <w:p w:rsidR="001914E8" w:rsidRDefault="001914E8" w:rsidP="001914E8">
      <w:pPr>
        <w:rPr>
          <w:u w:val="single"/>
        </w:rPr>
      </w:pPr>
    </w:p>
    <w:p w:rsidR="001914E8" w:rsidRDefault="001914E8" w:rsidP="001914E8">
      <w:pPr>
        <w:ind w:firstLine="720"/>
      </w:pPr>
      <w:r>
        <w:t>5.4</w:t>
      </w:r>
      <w:r>
        <w:tab/>
        <w:t>Grievances Appeal Process</w:t>
      </w:r>
    </w:p>
    <w:p w:rsidR="001914E8" w:rsidRDefault="001914E8" w:rsidP="001914E8">
      <w:pPr>
        <w:numPr>
          <w:ilvl w:val="2"/>
          <w:numId w:val="22"/>
        </w:numPr>
        <w:rPr>
          <w:u w:val="single"/>
        </w:rPr>
      </w:pPr>
      <w:r>
        <w:t>All grievances subject to be moved to Level 5 (arbitration) will be reviewed by the DRT.</w:t>
      </w:r>
      <w:r>
        <w:rPr>
          <w:u w:val="single"/>
        </w:rPr>
        <w:t xml:space="preserve">  </w:t>
      </w:r>
    </w:p>
    <w:p w:rsidR="001914E8" w:rsidRDefault="001914E8" w:rsidP="001914E8">
      <w:pPr>
        <w:numPr>
          <w:ilvl w:val="2"/>
          <w:numId w:val="22"/>
        </w:numPr>
      </w:pPr>
      <w:r>
        <w:t>The DRT will make recommendations to the LRCFT</w:t>
      </w:r>
      <w:r w:rsidRPr="00852AF3">
        <w:t xml:space="preserve"> </w:t>
      </w:r>
      <w:r>
        <w:t>executive board</w:t>
      </w:r>
      <w:r w:rsidRPr="00770903">
        <w:t xml:space="preserve"> </w:t>
      </w:r>
      <w:r>
        <w:t>as to whether to move a grievance to arbitration within timelines appropriate to the dispute resolution article of the LRCFT/LRCCD agreement</w:t>
      </w:r>
      <w:r w:rsidRPr="00852AF3">
        <w:t>.</w:t>
      </w:r>
      <w:r>
        <w:rPr>
          <w:u w:val="single"/>
        </w:rPr>
        <w:t xml:space="preserve"> </w:t>
      </w:r>
    </w:p>
    <w:p w:rsidR="001914E8" w:rsidRDefault="001914E8" w:rsidP="001914E8"/>
    <w:p w:rsidR="001914E8" w:rsidRDefault="001914E8" w:rsidP="001914E8">
      <w:pPr>
        <w:numPr>
          <w:ilvl w:val="1"/>
          <w:numId w:val="22"/>
        </w:numPr>
      </w:pPr>
      <w:r>
        <w:t>The Arbitration Process</w:t>
      </w:r>
    </w:p>
    <w:p w:rsidR="001914E8" w:rsidRDefault="001914E8" w:rsidP="001914E8">
      <w:pPr>
        <w:numPr>
          <w:ilvl w:val="2"/>
          <w:numId w:val="23"/>
        </w:numPr>
      </w:pPr>
      <w:r>
        <w:t>Once the Executive Board has approved moving the grievance to arbitration, the LRCFT Executive Director and/or legal counsel will be the advocate(s) at that level and beyond.</w:t>
      </w:r>
    </w:p>
    <w:p w:rsidR="001914E8" w:rsidRDefault="001914E8" w:rsidP="001914E8">
      <w:pPr>
        <w:numPr>
          <w:ilvl w:val="2"/>
          <w:numId w:val="23"/>
        </w:numPr>
      </w:pPr>
      <w:r>
        <w:t xml:space="preserve">The dispute resolution team may appoint anyone other than the LRCFT legal counsel or the Executive Director to be the advocate in </w:t>
      </w:r>
      <w:proofErr w:type="gramStart"/>
      <w:r>
        <w:t>an arbitration</w:t>
      </w:r>
      <w:proofErr w:type="gramEnd"/>
      <w:r>
        <w:t>.</w:t>
      </w:r>
    </w:p>
    <w:p w:rsidR="001914E8" w:rsidRDefault="001914E8" w:rsidP="001914E8">
      <w:pPr>
        <w:ind w:left="2160"/>
      </w:pPr>
      <w:r>
        <w:t>5.5.2.1</w:t>
      </w:r>
      <w:r>
        <w:tab/>
        <w:t>In such cases, the Executive Board shall purchase reassigned time for, or compensate, the person chosen to be the advocate.</w:t>
      </w:r>
    </w:p>
    <w:p w:rsidR="001914E8" w:rsidRDefault="001914E8" w:rsidP="001914E8"/>
    <w:p w:rsidR="001914E8" w:rsidRDefault="001914E8">
      <w:pPr>
        <w:rPr>
          <w:u w:val="single"/>
        </w:rPr>
      </w:pPr>
    </w:p>
    <w:sectPr w:rsidR="001914E8">
      <w:footerReference w:type="even" r:id="rId7"/>
      <w:footerReference w:type="default" r:id="rId8"/>
      <w:pgSz w:w="12240" w:h="15840"/>
      <w:pgMar w:top="144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61" w:rsidRDefault="005B5361">
      <w:r>
        <w:separator/>
      </w:r>
    </w:p>
  </w:endnote>
  <w:endnote w:type="continuationSeparator" w:id="0">
    <w:p w:rsidR="005B5361" w:rsidRDefault="005B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1D" w:rsidRDefault="00F00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11D" w:rsidRDefault="00F00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1D" w:rsidRDefault="00F00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506">
      <w:rPr>
        <w:rStyle w:val="PageNumber"/>
        <w:noProof/>
      </w:rPr>
      <w:t>8</w:t>
    </w:r>
    <w:r>
      <w:rPr>
        <w:rStyle w:val="PageNumber"/>
      </w:rPr>
      <w:fldChar w:fldCharType="end"/>
    </w:r>
  </w:p>
  <w:p w:rsidR="00F0011D" w:rsidRDefault="00F00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61" w:rsidRDefault="005B5361">
      <w:r>
        <w:separator/>
      </w:r>
    </w:p>
  </w:footnote>
  <w:footnote w:type="continuationSeparator" w:id="0">
    <w:p w:rsidR="005B5361" w:rsidRDefault="005B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FE5"/>
    <w:multiLevelType w:val="multilevel"/>
    <w:tmpl w:val="30DCD29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AC36988"/>
    <w:multiLevelType w:val="multilevel"/>
    <w:tmpl w:val="96D4D8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BBA624E"/>
    <w:multiLevelType w:val="singleLevel"/>
    <w:tmpl w:val="21DC4EA6"/>
    <w:lvl w:ilvl="0">
      <w:start w:val="1"/>
      <w:numFmt w:val="lowerLetter"/>
      <w:lvlText w:val="%1."/>
      <w:lvlJc w:val="left"/>
      <w:pPr>
        <w:tabs>
          <w:tab w:val="num" w:pos="2160"/>
        </w:tabs>
        <w:ind w:left="2160" w:hanging="720"/>
      </w:pPr>
      <w:rPr>
        <w:rFonts w:hint="default"/>
      </w:rPr>
    </w:lvl>
  </w:abstractNum>
  <w:abstractNum w:abstractNumId="3">
    <w:nsid w:val="1D6B46DB"/>
    <w:multiLevelType w:val="multilevel"/>
    <w:tmpl w:val="FF3AE576"/>
    <w:lvl w:ilvl="0">
      <w:start w:val="5"/>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
    <w:nsid w:val="29014BDE"/>
    <w:multiLevelType w:val="multilevel"/>
    <w:tmpl w:val="B106B5E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02D75B0"/>
    <w:multiLevelType w:val="multilevel"/>
    <w:tmpl w:val="6E46D8D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10C5A87"/>
    <w:multiLevelType w:val="multilevel"/>
    <w:tmpl w:val="8AF69292"/>
    <w:lvl w:ilvl="0">
      <w:start w:val="5"/>
      <w:numFmt w:val="decimal"/>
      <w:lvlText w:val="%1"/>
      <w:lvlJc w:val="left"/>
      <w:pPr>
        <w:tabs>
          <w:tab w:val="num" w:pos="630"/>
        </w:tabs>
        <w:ind w:left="630" w:hanging="630"/>
      </w:pPr>
      <w:rPr>
        <w:rFonts w:hint="default"/>
      </w:rPr>
    </w:lvl>
    <w:lvl w:ilvl="1">
      <w:start w:val="2"/>
      <w:numFmt w:val="decimalZero"/>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3CCA598C"/>
    <w:multiLevelType w:val="multilevel"/>
    <w:tmpl w:val="55B0CAC4"/>
    <w:lvl w:ilvl="0">
      <w:start w:val="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8">
    <w:nsid w:val="3E0B6B7A"/>
    <w:multiLevelType w:val="multilevel"/>
    <w:tmpl w:val="F17CD77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2D1029E"/>
    <w:multiLevelType w:val="multilevel"/>
    <w:tmpl w:val="3C04D38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6F43380"/>
    <w:multiLevelType w:val="multilevel"/>
    <w:tmpl w:val="E2825A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7096EF4"/>
    <w:multiLevelType w:val="multilevel"/>
    <w:tmpl w:val="C9265B8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80704EC"/>
    <w:multiLevelType w:val="multilevel"/>
    <w:tmpl w:val="04A8F26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EFD0C6F"/>
    <w:multiLevelType w:val="multilevel"/>
    <w:tmpl w:val="70DE5988"/>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53940FF9"/>
    <w:multiLevelType w:val="multilevel"/>
    <w:tmpl w:val="052256D8"/>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AC8773B"/>
    <w:multiLevelType w:val="multilevel"/>
    <w:tmpl w:val="E548978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5FF51623"/>
    <w:multiLevelType w:val="multilevel"/>
    <w:tmpl w:val="FC0AA55A"/>
    <w:lvl w:ilvl="0">
      <w:start w:val="5"/>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nsid w:val="628B3E09"/>
    <w:multiLevelType w:val="multilevel"/>
    <w:tmpl w:val="40101C8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EE31653"/>
    <w:multiLevelType w:val="hybridMultilevel"/>
    <w:tmpl w:val="9618B486"/>
    <w:lvl w:ilvl="0" w:tplc="D616C86A">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A56A5B3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0"/>
  </w:num>
  <w:num w:numId="4">
    <w:abstractNumId w:val="16"/>
  </w:num>
  <w:num w:numId="5">
    <w:abstractNumId w:val="15"/>
  </w:num>
  <w:num w:numId="6">
    <w:abstractNumId w:val="14"/>
  </w:num>
  <w:num w:numId="7">
    <w:abstractNumId w:val="17"/>
  </w:num>
  <w:num w:numId="8">
    <w:abstractNumId w:val="8"/>
  </w:num>
  <w:num w:numId="9">
    <w:abstractNumId w:val="7"/>
  </w:num>
  <w:num w:numId="10">
    <w:abstractNumId w:val="3"/>
  </w:num>
  <w:num w:numId="11">
    <w:abstractNumId w:val="9"/>
  </w:num>
  <w:num w:numId="12">
    <w:abstractNumId w:val="13"/>
  </w:num>
  <w:num w:numId="13">
    <w:abstractNumId w:val="6"/>
  </w:num>
  <w:num w:numId="14">
    <w:abstractNumId w:val="0"/>
  </w:num>
  <w:num w:numId="15">
    <w:abstractNumId w:val="1"/>
  </w:num>
  <w:num w:numId="16">
    <w:abstractNumId w:val="12"/>
  </w:num>
  <w:num w:numId="17">
    <w:abstractNumId w:val="11"/>
  </w:num>
  <w:num w:numId="18">
    <w:abstractNumId w:val="5"/>
  </w:num>
  <w:num w:numId="19">
    <w:abstractNumId w:val="18"/>
  </w:num>
  <w:num w:numId="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816"/>
    <w:rsid w:val="00016C23"/>
    <w:rsid w:val="0001797A"/>
    <w:rsid w:val="00055816"/>
    <w:rsid w:val="000B457D"/>
    <w:rsid w:val="000E7ABF"/>
    <w:rsid w:val="00164FF6"/>
    <w:rsid w:val="00165506"/>
    <w:rsid w:val="0017711A"/>
    <w:rsid w:val="001914E8"/>
    <w:rsid w:val="001B3553"/>
    <w:rsid w:val="002072E3"/>
    <w:rsid w:val="00257CC4"/>
    <w:rsid w:val="00271D2C"/>
    <w:rsid w:val="00294642"/>
    <w:rsid w:val="002B3F6C"/>
    <w:rsid w:val="00346937"/>
    <w:rsid w:val="003F6489"/>
    <w:rsid w:val="00414907"/>
    <w:rsid w:val="004166D5"/>
    <w:rsid w:val="00451D3A"/>
    <w:rsid w:val="005261D6"/>
    <w:rsid w:val="005B5361"/>
    <w:rsid w:val="005D7129"/>
    <w:rsid w:val="005F7DCC"/>
    <w:rsid w:val="00772249"/>
    <w:rsid w:val="00780CE4"/>
    <w:rsid w:val="008C42AF"/>
    <w:rsid w:val="008E3C5B"/>
    <w:rsid w:val="0093672C"/>
    <w:rsid w:val="009C4626"/>
    <w:rsid w:val="00A60E4F"/>
    <w:rsid w:val="00A72799"/>
    <w:rsid w:val="00A768BC"/>
    <w:rsid w:val="00AB57AD"/>
    <w:rsid w:val="00B54106"/>
    <w:rsid w:val="00B87485"/>
    <w:rsid w:val="00C46196"/>
    <w:rsid w:val="00C47B4C"/>
    <w:rsid w:val="00C72C3E"/>
    <w:rsid w:val="00C85A4B"/>
    <w:rsid w:val="00C942E9"/>
    <w:rsid w:val="00CE2735"/>
    <w:rsid w:val="00D20D9F"/>
    <w:rsid w:val="00D311EB"/>
    <w:rsid w:val="00D46B3C"/>
    <w:rsid w:val="00D7342F"/>
    <w:rsid w:val="00D92DB2"/>
    <w:rsid w:val="00D9362A"/>
    <w:rsid w:val="00E11B2B"/>
    <w:rsid w:val="00E212AF"/>
    <w:rsid w:val="00E37E0A"/>
    <w:rsid w:val="00EC08EF"/>
    <w:rsid w:val="00EE7C86"/>
    <w:rsid w:val="00EF2082"/>
    <w:rsid w:val="00F0011D"/>
    <w:rsid w:val="00F11B92"/>
    <w:rsid w:val="00F33FBF"/>
    <w:rsid w:val="00FB21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160" w:hanging="720"/>
    </w:pPr>
    <w:rPr>
      <w:szCs w:val="20"/>
    </w:rPr>
  </w:style>
  <w:style w:type="paragraph" w:styleId="BodyTextIndent2">
    <w:name w:val="Body Text Indent 2"/>
    <w:basedOn w:val="Normal"/>
    <w:pPr>
      <w:ind w:left="1440"/>
    </w:pPr>
    <w:rPr>
      <w:szCs w:val="20"/>
    </w:rPr>
  </w:style>
  <w:style w:type="paragraph" w:styleId="BodyTextIndent3">
    <w:name w:val="Body Text Indent 3"/>
    <w:basedOn w:val="Normal"/>
    <w:pPr>
      <w:ind w:left="2160" w:hanging="1080"/>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91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3338</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TO:</vt:lpstr>
    </vt:vector>
  </TitlesOfParts>
  <Company>LRCFT</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Robert Perrone</dc:creator>
  <cp:lastModifiedBy>robert</cp:lastModifiedBy>
  <cp:revision>3</cp:revision>
  <cp:lastPrinted>2009-02-04T19:22:00Z</cp:lastPrinted>
  <dcterms:created xsi:type="dcterms:W3CDTF">2010-11-11T21:53:00Z</dcterms:created>
  <dcterms:modified xsi:type="dcterms:W3CDTF">2010-11-11T21:54:00Z</dcterms:modified>
</cp:coreProperties>
</file>